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2F" w:rsidRDefault="004D2970" w:rsidP="004D1423">
      <w:pPr>
        <w:spacing w:line="560" w:lineRule="exact"/>
        <w:jc w:val="center"/>
        <w:rPr>
          <w:ins w:id="0" w:author="朱珠" w:date="2022-12-05T18:12:00Z"/>
          <w:rFonts w:ascii="方正小标宋简体" w:eastAsia="方正小标宋简体" w:hAnsi="宋体" w:cs="宋体"/>
          <w:bCs/>
          <w:color w:val="auto"/>
          <w:spacing w:val="-9"/>
          <w:sz w:val="44"/>
          <w:szCs w:val="44"/>
        </w:rPr>
      </w:pPr>
      <w:r w:rsidRPr="00E065BD">
        <w:rPr>
          <w:rFonts w:ascii="方正小标宋简体" w:eastAsia="方正小标宋简体" w:hAnsi="宋体" w:cs="宋体" w:hint="eastAsia"/>
          <w:bCs/>
          <w:color w:val="auto"/>
          <w:spacing w:val="-9"/>
          <w:sz w:val="44"/>
          <w:szCs w:val="44"/>
        </w:rPr>
        <w:t>贯彻落实</w:t>
      </w:r>
      <w:proofErr w:type="gramStart"/>
      <w:r w:rsidR="006C3FDF" w:rsidRPr="00E065BD">
        <w:rPr>
          <w:rFonts w:ascii="方正小标宋简体" w:eastAsia="方正小标宋简体" w:hAnsi="宋体" w:cs="宋体" w:hint="eastAsia"/>
          <w:bCs/>
          <w:color w:val="auto"/>
          <w:spacing w:val="-9"/>
          <w:sz w:val="44"/>
          <w:szCs w:val="44"/>
        </w:rPr>
        <w:t>《</w:t>
      </w:r>
      <w:proofErr w:type="gramEnd"/>
      <w:r w:rsidR="006C3FDF" w:rsidRPr="00E065BD">
        <w:rPr>
          <w:rFonts w:ascii="方正小标宋简体" w:eastAsia="方正小标宋简体" w:hAnsi="宋体" w:cs="宋体" w:hint="eastAsia"/>
          <w:bCs/>
          <w:color w:val="auto"/>
          <w:spacing w:val="-9"/>
          <w:sz w:val="44"/>
          <w:szCs w:val="44"/>
        </w:rPr>
        <w:t>安徽省贯彻落实</w:t>
      </w:r>
      <w:proofErr w:type="gramStart"/>
      <w:r w:rsidR="006C3FDF" w:rsidRPr="00E065BD">
        <w:rPr>
          <w:rFonts w:ascii="方正小标宋简体" w:eastAsia="方正小标宋简体" w:hAnsi="宋体" w:cs="宋体" w:hint="eastAsia"/>
          <w:bCs/>
          <w:color w:val="auto"/>
          <w:spacing w:val="-9"/>
          <w:sz w:val="44"/>
          <w:szCs w:val="44"/>
        </w:rPr>
        <w:t>〈</w:t>
      </w:r>
      <w:proofErr w:type="gramEnd"/>
      <w:r w:rsidR="006C3FDF" w:rsidRPr="00E065BD">
        <w:rPr>
          <w:rFonts w:ascii="方正小标宋简体" w:eastAsia="方正小标宋简体" w:hAnsi="宋体" w:cs="宋体" w:hint="eastAsia"/>
          <w:bCs/>
          <w:color w:val="auto"/>
          <w:spacing w:val="-9"/>
          <w:sz w:val="44"/>
          <w:szCs w:val="44"/>
        </w:rPr>
        <w:t>气象高质量</w:t>
      </w:r>
    </w:p>
    <w:p w:rsidR="004D2970" w:rsidRPr="00E065BD" w:rsidRDefault="006C3FDF" w:rsidP="004D1423">
      <w:pPr>
        <w:spacing w:line="560" w:lineRule="exact"/>
        <w:jc w:val="center"/>
        <w:rPr>
          <w:ins w:id="1" w:author="朱珠" w:date="2022-12-05T14:49:00Z"/>
          <w:rFonts w:ascii="方正小标宋简体" w:eastAsia="方正小标宋简体" w:hAnsi="宋体" w:cs="宋体"/>
          <w:bCs/>
          <w:color w:val="auto"/>
          <w:spacing w:val="-9"/>
          <w:sz w:val="44"/>
          <w:szCs w:val="44"/>
        </w:rPr>
      </w:pPr>
      <w:r w:rsidRPr="00E065BD">
        <w:rPr>
          <w:rFonts w:ascii="方正小标宋简体" w:eastAsia="方正小标宋简体" w:hAnsi="宋体" w:cs="宋体" w:hint="eastAsia"/>
          <w:bCs/>
          <w:color w:val="auto"/>
          <w:spacing w:val="-9"/>
          <w:sz w:val="44"/>
          <w:szCs w:val="44"/>
        </w:rPr>
        <w:t>发展纲要</w:t>
      </w:r>
      <w:r>
        <w:rPr>
          <w:rFonts w:ascii="方正小标宋简体" w:eastAsia="方正小标宋简体" w:hAnsi="宋体" w:cs="宋体" w:hint="eastAsia"/>
          <w:bCs/>
          <w:color w:val="auto"/>
          <w:spacing w:val="-9"/>
          <w:sz w:val="44"/>
          <w:szCs w:val="44"/>
        </w:rPr>
        <w:t>（</w:t>
      </w:r>
      <w:r w:rsidR="004D2970" w:rsidRPr="00E065BD">
        <w:rPr>
          <w:rFonts w:ascii="方正小标宋简体" w:eastAsia="方正小标宋简体" w:hAnsi="宋体" w:cs="宋体"/>
          <w:bCs/>
          <w:color w:val="auto"/>
          <w:spacing w:val="-9"/>
          <w:sz w:val="44"/>
          <w:szCs w:val="44"/>
        </w:rPr>
        <w:t>2022</w:t>
      </w:r>
      <w:r w:rsidR="004D2970" w:rsidRPr="00E065BD">
        <w:rPr>
          <w:rFonts w:ascii="方正小标宋简体" w:eastAsia="方正小标宋简体" w:hAnsi="宋体" w:cs="宋体"/>
          <w:bCs/>
          <w:color w:val="auto"/>
          <w:spacing w:val="-9"/>
          <w:sz w:val="44"/>
          <w:szCs w:val="44"/>
        </w:rPr>
        <w:t>—</w:t>
      </w:r>
      <w:r w:rsidR="004D2970" w:rsidRPr="00E065BD">
        <w:rPr>
          <w:rFonts w:ascii="方正小标宋简体" w:eastAsia="方正小标宋简体" w:hAnsi="宋体" w:cs="宋体"/>
          <w:bCs/>
          <w:color w:val="auto"/>
          <w:spacing w:val="-9"/>
          <w:sz w:val="44"/>
          <w:szCs w:val="44"/>
        </w:rPr>
        <w:t>2035</w:t>
      </w:r>
      <w:r w:rsidR="004D2970" w:rsidRPr="00E065BD">
        <w:rPr>
          <w:rFonts w:ascii="方正小标宋简体" w:eastAsia="方正小标宋简体" w:hAnsi="宋体" w:cs="宋体" w:hint="eastAsia"/>
          <w:bCs/>
          <w:color w:val="auto"/>
          <w:spacing w:val="-9"/>
          <w:sz w:val="44"/>
          <w:szCs w:val="44"/>
        </w:rPr>
        <w:t>年</w:t>
      </w:r>
      <w:r>
        <w:rPr>
          <w:rFonts w:ascii="方正小标宋简体" w:eastAsia="方正小标宋简体" w:hAnsi="宋体" w:cs="宋体" w:hint="eastAsia"/>
          <w:bCs/>
          <w:color w:val="auto"/>
          <w:spacing w:val="-9"/>
          <w:sz w:val="44"/>
          <w:szCs w:val="44"/>
        </w:rPr>
        <w:t>）</w:t>
      </w:r>
      <w:proofErr w:type="gramStart"/>
      <w:r w:rsidR="004D2970" w:rsidRPr="00E065BD">
        <w:rPr>
          <w:rFonts w:ascii="方正小标宋简体" w:eastAsia="方正小标宋简体" w:hAnsi="宋体" w:cs="宋体" w:hint="eastAsia"/>
          <w:bCs/>
          <w:color w:val="auto"/>
          <w:spacing w:val="-9"/>
          <w:sz w:val="44"/>
          <w:szCs w:val="44"/>
        </w:rPr>
        <w:t>〉</w:t>
      </w:r>
      <w:proofErr w:type="gramEnd"/>
      <w:r w:rsidR="004D2970" w:rsidRPr="00E065BD">
        <w:rPr>
          <w:rFonts w:ascii="方正小标宋简体" w:eastAsia="方正小标宋简体" w:hAnsi="宋体" w:cs="宋体" w:hint="eastAsia"/>
          <w:bCs/>
          <w:color w:val="auto"/>
          <w:spacing w:val="-9"/>
          <w:sz w:val="44"/>
          <w:szCs w:val="44"/>
        </w:rPr>
        <w:t>实施方案》</w:t>
      </w:r>
    </w:p>
    <w:p w:rsidR="00706BDE" w:rsidRPr="0091279B" w:rsidRDefault="004D2970" w:rsidP="004D1423">
      <w:pPr>
        <w:spacing w:line="560" w:lineRule="exact"/>
        <w:jc w:val="center"/>
        <w:rPr>
          <w:rFonts w:ascii="仿宋_GB2312" w:eastAsia="仿宋_GB2312"/>
          <w:color w:val="auto"/>
          <w:sz w:val="32"/>
          <w:szCs w:val="32"/>
        </w:rPr>
      </w:pPr>
      <w:r w:rsidRPr="00E065BD">
        <w:rPr>
          <w:rFonts w:ascii="方正小标宋简体" w:eastAsia="方正小标宋简体" w:hAnsi="宋体" w:cs="宋体" w:hint="eastAsia"/>
          <w:bCs/>
          <w:color w:val="auto"/>
          <w:spacing w:val="-9"/>
          <w:sz w:val="44"/>
          <w:szCs w:val="44"/>
        </w:rPr>
        <w:t>重点工作细化分工方案</w:t>
      </w:r>
    </w:p>
    <w:p w:rsidR="004D2970" w:rsidRDefault="00367597" w:rsidP="00E065BD">
      <w:pPr>
        <w:spacing w:line="560" w:lineRule="exact"/>
        <w:jc w:val="center"/>
        <w:rPr>
          <w:ins w:id="2" w:author="朱珠" w:date="2022-12-05T15:27:00Z"/>
          <w:rFonts w:ascii="楷体_GB2312" w:eastAsia="楷体_GB2312" w:hAnsi="微软雅黑" w:cs="微软雅黑"/>
          <w:color w:val="auto"/>
          <w:sz w:val="32"/>
          <w:szCs w:val="32"/>
        </w:rPr>
      </w:pPr>
      <w:r w:rsidRPr="00E065BD">
        <w:rPr>
          <w:rFonts w:ascii="楷体_GB2312" w:eastAsia="楷体_GB2312" w:hAnsi="微软雅黑" w:cs="微软雅黑" w:hint="eastAsia"/>
          <w:color w:val="auto"/>
          <w:sz w:val="32"/>
          <w:szCs w:val="32"/>
        </w:rPr>
        <w:t>（征求意见稿）</w:t>
      </w:r>
    </w:p>
    <w:p w:rsidR="00367597" w:rsidRPr="00E065BD" w:rsidRDefault="00367597" w:rsidP="00E065BD">
      <w:pPr>
        <w:spacing w:line="560" w:lineRule="exact"/>
        <w:jc w:val="center"/>
        <w:rPr>
          <w:rFonts w:ascii="楷体_GB2312" w:eastAsia="楷体_GB2312" w:hAnsi="微软雅黑" w:cs="微软雅黑"/>
          <w:color w:val="auto"/>
          <w:sz w:val="32"/>
          <w:szCs w:val="32"/>
        </w:rPr>
      </w:pPr>
    </w:p>
    <w:p w:rsidR="00706BDE" w:rsidRPr="00E065BD" w:rsidRDefault="00856737" w:rsidP="00E67355">
      <w:pPr>
        <w:spacing w:line="560" w:lineRule="exact"/>
        <w:ind w:firstLineChars="200" w:firstLine="640"/>
        <w:jc w:val="both"/>
        <w:rPr>
          <w:rFonts w:ascii="仿宋_GB2312" w:eastAsia="仿宋_GB2312"/>
          <w:color w:val="auto"/>
          <w:sz w:val="32"/>
          <w:szCs w:val="32"/>
        </w:rPr>
      </w:pPr>
      <w:r w:rsidRPr="00E065BD">
        <w:rPr>
          <w:rFonts w:ascii="仿宋_GB2312" w:eastAsia="仿宋_GB2312" w:hAnsi="微软雅黑" w:cs="微软雅黑" w:hint="eastAsia"/>
          <w:color w:val="auto"/>
          <w:sz w:val="32"/>
          <w:szCs w:val="32"/>
        </w:rPr>
        <w:t>为深入贯彻</w:t>
      </w:r>
      <w:ins w:id="3" w:author="朱珠" w:date="2022-12-05T18:48:00Z">
        <w:r w:rsidR="00B31E44">
          <w:rPr>
            <w:rFonts w:ascii="仿宋_GB2312" w:eastAsia="仿宋_GB2312" w:hAnsi="等线" w:hint="eastAsia"/>
            <w:sz w:val="32"/>
            <w:szCs w:val="32"/>
          </w:rPr>
          <w:t>落实</w:t>
        </w:r>
      </w:ins>
      <w:del w:id="4" w:author="朱珠" w:date="2022-12-05T18:46:00Z">
        <w:r w:rsidRPr="00E065BD" w:rsidDel="007D25E1">
          <w:rPr>
            <w:rFonts w:ascii="仿宋_GB2312" w:eastAsia="仿宋_GB2312" w:hAnsi="微软雅黑" w:cs="微软雅黑" w:hint="eastAsia"/>
            <w:color w:val="auto"/>
            <w:sz w:val="32"/>
            <w:szCs w:val="32"/>
          </w:rPr>
          <w:delText>《气象高质量发展纲要</w:delText>
        </w:r>
        <w:r w:rsidRPr="00E065BD" w:rsidDel="007D25E1">
          <w:rPr>
            <w:rFonts w:ascii="仿宋_GB2312" w:eastAsia="仿宋_GB2312"/>
            <w:color w:val="auto"/>
            <w:sz w:val="32"/>
            <w:szCs w:val="32"/>
          </w:rPr>
          <w:delText>(2022-2035</w:delText>
        </w:r>
        <w:r w:rsidRPr="00E065BD" w:rsidDel="007D25E1">
          <w:rPr>
            <w:rFonts w:ascii="仿宋_GB2312" w:eastAsia="仿宋_GB2312" w:hAnsi="微软雅黑" w:cs="微软雅黑" w:hint="eastAsia"/>
            <w:color w:val="auto"/>
            <w:sz w:val="32"/>
            <w:szCs w:val="32"/>
          </w:rPr>
          <w:delText>年</w:delText>
        </w:r>
        <w:r w:rsidRPr="00E065BD" w:rsidDel="007D25E1">
          <w:rPr>
            <w:rFonts w:ascii="仿宋_GB2312" w:eastAsia="仿宋_GB2312"/>
            <w:color w:val="auto"/>
            <w:sz w:val="32"/>
            <w:szCs w:val="32"/>
          </w:rPr>
          <w:delText>)</w:delText>
        </w:r>
        <w:r w:rsidRPr="00E065BD" w:rsidDel="007D25E1">
          <w:rPr>
            <w:rFonts w:ascii="仿宋_GB2312" w:eastAsia="仿宋_GB2312" w:hAnsi="微软雅黑" w:cs="微软雅黑" w:hint="eastAsia"/>
            <w:color w:val="auto"/>
            <w:sz w:val="32"/>
            <w:szCs w:val="32"/>
          </w:rPr>
          <w:delText>》</w:delText>
        </w:r>
      </w:del>
      <w:ins w:id="5" w:author="朱珠" w:date="2022-12-05T18:45:00Z">
        <w:r w:rsidR="007D25E1" w:rsidRPr="006B79D4">
          <w:rPr>
            <w:rFonts w:ascii="仿宋_GB2312" w:eastAsia="仿宋_GB2312" w:hAnsi="等线" w:hint="eastAsia"/>
            <w:sz w:val="32"/>
            <w:szCs w:val="32"/>
          </w:rPr>
          <w:t>《安徽省贯彻落实〈气象高质量发展纲要（2022—2035年）〉实施方案》</w:t>
        </w:r>
      </w:ins>
      <w:r w:rsidR="00FF7B47" w:rsidRPr="0091279B">
        <w:rPr>
          <w:rFonts w:ascii="仿宋_GB2312" w:eastAsia="仿宋_GB2312" w:hint="eastAsia"/>
          <w:color w:val="auto"/>
          <w:sz w:val="32"/>
          <w:szCs w:val="32"/>
        </w:rPr>
        <w:t>，</w:t>
      </w:r>
      <w:r w:rsidRPr="00E065BD">
        <w:rPr>
          <w:rFonts w:ascii="仿宋_GB2312" w:eastAsia="仿宋_GB2312" w:hAnsi="微软雅黑" w:cs="微软雅黑" w:hint="eastAsia"/>
          <w:color w:val="auto"/>
          <w:sz w:val="32"/>
          <w:szCs w:val="32"/>
        </w:rPr>
        <w:t>结合我</w:t>
      </w:r>
      <w:del w:id="6" w:author="Microsoft" w:date="2022-11-26T11:36:00Z">
        <w:r w:rsidRPr="00E065BD" w:rsidDel="00D317A1">
          <w:rPr>
            <w:rFonts w:ascii="仿宋_GB2312" w:eastAsia="仿宋_GB2312" w:hAnsi="微软雅黑" w:cs="微软雅黑" w:hint="eastAsia"/>
            <w:color w:val="auto"/>
            <w:sz w:val="32"/>
            <w:szCs w:val="32"/>
          </w:rPr>
          <w:delText>省</w:delText>
        </w:r>
      </w:del>
      <w:ins w:id="7" w:author="Microsoft" w:date="2022-11-26T11:36:00Z">
        <w:r w:rsidR="00D317A1" w:rsidRPr="00E065BD">
          <w:rPr>
            <w:rFonts w:ascii="仿宋_GB2312" w:eastAsia="仿宋_GB2312" w:hAnsi="微软雅黑" w:cs="微软雅黑" w:hint="eastAsia"/>
            <w:color w:val="auto"/>
            <w:sz w:val="32"/>
            <w:szCs w:val="32"/>
          </w:rPr>
          <w:t>市</w:t>
        </w:r>
      </w:ins>
      <w:r w:rsidRPr="00E065BD">
        <w:rPr>
          <w:rFonts w:ascii="仿宋_GB2312" w:eastAsia="仿宋_GB2312" w:hAnsi="微软雅黑" w:cs="微软雅黑" w:hint="eastAsia"/>
          <w:color w:val="auto"/>
          <w:sz w:val="32"/>
          <w:szCs w:val="32"/>
        </w:rPr>
        <w:t>实际，制定如下</w:t>
      </w:r>
      <w:del w:id="8" w:author="朱珠" w:date="2022-12-05T18:47:00Z">
        <w:r w:rsidRPr="00E065BD" w:rsidDel="00B31E44">
          <w:rPr>
            <w:rFonts w:ascii="仿宋_GB2312" w:eastAsia="仿宋_GB2312" w:hAnsi="微软雅黑" w:cs="微软雅黑" w:hint="eastAsia"/>
            <w:color w:val="auto"/>
            <w:sz w:val="32"/>
            <w:szCs w:val="32"/>
          </w:rPr>
          <w:delText>实施</w:delText>
        </w:r>
      </w:del>
      <w:ins w:id="9" w:author="朱珠" w:date="2022-12-05T18:47:00Z">
        <w:r w:rsidR="00B31E44" w:rsidRPr="00B31E44">
          <w:rPr>
            <w:rFonts w:ascii="仿宋_GB2312" w:eastAsia="仿宋_GB2312" w:hAnsi="微软雅黑" w:cs="微软雅黑" w:hint="eastAsia"/>
            <w:color w:val="auto"/>
            <w:sz w:val="32"/>
            <w:szCs w:val="32"/>
          </w:rPr>
          <w:t>细化分工</w:t>
        </w:r>
      </w:ins>
      <w:r w:rsidRPr="00E065BD">
        <w:rPr>
          <w:rFonts w:ascii="仿宋_GB2312" w:eastAsia="仿宋_GB2312" w:hAnsi="微软雅黑" w:cs="微软雅黑" w:hint="eastAsia"/>
          <w:color w:val="auto"/>
          <w:sz w:val="32"/>
          <w:szCs w:val="32"/>
        </w:rPr>
        <w:t>方案。</w:t>
      </w:r>
    </w:p>
    <w:p w:rsidR="00856737" w:rsidRPr="00E065BD" w:rsidRDefault="00856737" w:rsidP="00856737">
      <w:pPr>
        <w:spacing w:line="560" w:lineRule="exact"/>
        <w:ind w:firstLineChars="200" w:firstLine="640"/>
        <w:jc w:val="both"/>
        <w:rPr>
          <w:rFonts w:ascii="黑体" w:eastAsia="黑体" w:hAnsi="黑体" w:cs="微软雅黑"/>
          <w:color w:val="auto"/>
          <w:sz w:val="32"/>
          <w:szCs w:val="32"/>
        </w:rPr>
      </w:pPr>
      <w:r w:rsidRPr="00E065BD">
        <w:rPr>
          <w:rFonts w:ascii="黑体" w:eastAsia="黑体" w:hAnsi="黑体" w:cs="微软雅黑" w:hint="eastAsia"/>
          <w:color w:val="auto"/>
          <w:sz w:val="32"/>
          <w:szCs w:val="32"/>
        </w:rPr>
        <w:t>一、总体要求</w:t>
      </w:r>
    </w:p>
    <w:p w:rsidR="00856737" w:rsidRPr="00E065BD" w:rsidRDefault="00856737" w:rsidP="00856737">
      <w:pPr>
        <w:spacing w:line="560" w:lineRule="exact"/>
        <w:ind w:firstLineChars="200" w:firstLine="640"/>
        <w:jc w:val="both"/>
        <w:rPr>
          <w:rFonts w:ascii="仿宋_GB2312" w:eastAsia="仿宋_GB2312" w:hAnsi="微软雅黑" w:cs="微软雅黑"/>
          <w:color w:val="auto"/>
          <w:sz w:val="32"/>
          <w:szCs w:val="32"/>
        </w:rPr>
      </w:pPr>
      <w:r w:rsidRPr="00E065BD">
        <w:rPr>
          <w:rFonts w:ascii="仿宋_GB2312" w:eastAsia="仿宋_GB2312" w:hAnsi="微软雅黑" w:cs="微软雅黑" w:hint="eastAsia"/>
          <w:color w:val="auto"/>
          <w:sz w:val="32"/>
          <w:szCs w:val="32"/>
        </w:rPr>
        <w:t>到</w:t>
      </w:r>
      <w:r w:rsidRPr="00E065BD">
        <w:rPr>
          <w:rFonts w:ascii="仿宋_GB2312" w:eastAsia="仿宋_GB2312"/>
          <w:color w:val="auto"/>
          <w:sz w:val="32"/>
          <w:szCs w:val="32"/>
        </w:rPr>
        <w:t>2025</w:t>
      </w:r>
      <w:r w:rsidRPr="00E065BD">
        <w:rPr>
          <w:rFonts w:ascii="仿宋_GB2312" w:eastAsia="仿宋_GB2312" w:hAnsi="微软雅黑" w:cs="微软雅黑" w:hint="eastAsia"/>
          <w:color w:val="auto"/>
          <w:sz w:val="32"/>
          <w:szCs w:val="32"/>
        </w:rPr>
        <w:t>年，</w:t>
      </w:r>
      <w:del w:id="10" w:author="Microsoft" w:date="2022-11-26T11:38:00Z">
        <w:r w:rsidRPr="00E065BD" w:rsidDel="00D317A1">
          <w:rPr>
            <w:rFonts w:ascii="仿宋_GB2312" w:eastAsia="仿宋_GB2312" w:hAnsi="微软雅黑" w:cs="微软雅黑" w:hint="eastAsia"/>
            <w:color w:val="auto"/>
            <w:sz w:val="32"/>
            <w:szCs w:val="32"/>
          </w:rPr>
          <w:delText>气象关键核心技术实现自主可控，</w:delText>
        </w:r>
      </w:del>
      <w:r w:rsidRPr="00E065BD">
        <w:rPr>
          <w:rFonts w:ascii="仿宋_GB2312" w:eastAsia="仿宋_GB2312" w:hAnsi="微软雅黑" w:cs="微软雅黑" w:hint="eastAsia"/>
          <w:color w:val="auto"/>
          <w:sz w:val="32"/>
          <w:szCs w:val="32"/>
        </w:rPr>
        <w:t>气象科技创新体系、业务体系、服务体系和治理体系更加完善，监测</w:t>
      </w:r>
      <w:bookmarkStart w:id="11" w:name="_GoBack"/>
      <w:bookmarkEnd w:id="11"/>
      <w:r w:rsidRPr="00E065BD">
        <w:rPr>
          <w:rFonts w:ascii="仿宋_GB2312" w:eastAsia="仿宋_GB2312" w:hAnsi="微软雅黑" w:cs="微软雅黑" w:hint="eastAsia"/>
          <w:color w:val="auto"/>
          <w:sz w:val="32"/>
          <w:szCs w:val="32"/>
        </w:rPr>
        <w:t>精密、预报精准、服务精细能力不断提升，气象服务供给能力和均等化水平显著提高，气象现代化水平</w:t>
      </w:r>
      <w:ins w:id="12" w:author="Microsoft" w:date="2022-11-26T11:38:00Z">
        <w:r w:rsidR="00D317A1" w:rsidRPr="00E065BD">
          <w:rPr>
            <w:rFonts w:ascii="Times New Roman" w:eastAsia="仿宋_GB2312" w:hAnsi="Times New Roman" w:cs="Times New Roman" w:hint="eastAsia"/>
            <w:color w:val="auto"/>
            <w:sz w:val="32"/>
            <w:szCs w:val="20"/>
          </w:rPr>
          <w:t>进入全省第一方阵</w:t>
        </w:r>
      </w:ins>
      <w:del w:id="13" w:author="Microsoft" w:date="2022-11-26T11:38:00Z">
        <w:r w:rsidRPr="00E065BD" w:rsidDel="00D317A1">
          <w:rPr>
            <w:rFonts w:ascii="仿宋_GB2312" w:eastAsia="仿宋_GB2312" w:hAnsi="微软雅黑" w:cs="微软雅黑" w:hint="eastAsia"/>
            <w:color w:val="auto"/>
            <w:sz w:val="32"/>
            <w:szCs w:val="32"/>
          </w:rPr>
          <w:delText>保持全国第一方阵</w:delText>
        </w:r>
      </w:del>
      <w:r w:rsidRPr="00E065BD">
        <w:rPr>
          <w:rFonts w:ascii="仿宋_GB2312" w:eastAsia="仿宋_GB2312" w:hAnsi="微软雅黑" w:cs="微软雅黑" w:hint="eastAsia"/>
          <w:color w:val="auto"/>
          <w:sz w:val="32"/>
          <w:szCs w:val="32"/>
        </w:rPr>
        <w:t>，在流域气象、农业气象、交通气象、旅游气象等领域</w:t>
      </w:r>
      <w:del w:id="14" w:author="朱珠" w:date="2022-12-05T14:50:00Z">
        <w:r w:rsidRPr="00E065BD" w:rsidDel="004D2970">
          <w:rPr>
            <w:rFonts w:ascii="仿宋_GB2312" w:eastAsia="仿宋_GB2312" w:hAnsi="微软雅黑" w:cs="微软雅黑" w:hint="eastAsia"/>
            <w:color w:val="auto"/>
            <w:sz w:val="32"/>
            <w:szCs w:val="32"/>
          </w:rPr>
          <w:delText>保持全国领先</w:delText>
        </w:r>
      </w:del>
      <w:ins w:id="15" w:author="朱珠" w:date="2022-12-05T14:50:00Z">
        <w:r w:rsidR="004D2970" w:rsidRPr="00E065BD">
          <w:rPr>
            <w:rFonts w:ascii="仿宋_GB2312" w:eastAsia="仿宋_GB2312" w:hAnsi="微软雅黑" w:cs="微软雅黑" w:hint="eastAsia"/>
            <w:color w:val="auto"/>
            <w:sz w:val="32"/>
            <w:szCs w:val="32"/>
          </w:rPr>
          <w:t>进入</w:t>
        </w:r>
        <w:r w:rsidR="004D2970" w:rsidRPr="00E065BD">
          <w:rPr>
            <w:rFonts w:ascii="仿宋_GB2312" w:eastAsia="仿宋_GB2312" w:hAnsi="微软雅黑" w:cs="微软雅黑"/>
            <w:color w:val="auto"/>
            <w:sz w:val="32"/>
            <w:szCs w:val="32"/>
          </w:rPr>
          <w:t>全省前列</w:t>
        </w:r>
      </w:ins>
      <w:r w:rsidRPr="00E065BD">
        <w:rPr>
          <w:rFonts w:ascii="仿宋_GB2312" w:eastAsia="仿宋_GB2312" w:hAnsi="微软雅黑" w:cs="微软雅黑" w:hint="eastAsia"/>
          <w:color w:val="auto"/>
          <w:sz w:val="32"/>
          <w:szCs w:val="32"/>
        </w:rPr>
        <w:t>。</w:t>
      </w:r>
    </w:p>
    <w:p w:rsidR="00856737" w:rsidRPr="00E065BD" w:rsidRDefault="00856737" w:rsidP="00856737">
      <w:pPr>
        <w:spacing w:line="560" w:lineRule="exact"/>
        <w:ind w:firstLineChars="200" w:firstLine="640"/>
        <w:jc w:val="both"/>
        <w:rPr>
          <w:rFonts w:ascii="仿宋_GB2312" w:eastAsia="仿宋_GB2312" w:hAnsi="微软雅黑" w:cs="微软雅黑"/>
          <w:color w:val="auto"/>
          <w:sz w:val="32"/>
          <w:szCs w:val="32"/>
        </w:rPr>
      </w:pPr>
      <w:r w:rsidRPr="00E065BD">
        <w:rPr>
          <w:rFonts w:ascii="仿宋_GB2312" w:eastAsia="仿宋_GB2312" w:hAnsi="微软雅黑" w:cs="微软雅黑" w:hint="eastAsia"/>
          <w:color w:val="auto"/>
          <w:sz w:val="32"/>
          <w:szCs w:val="32"/>
        </w:rPr>
        <w:t>到</w:t>
      </w:r>
      <w:r w:rsidRPr="00E065BD">
        <w:rPr>
          <w:rFonts w:ascii="仿宋_GB2312" w:eastAsia="仿宋_GB2312"/>
          <w:color w:val="auto"/>
          <w:sz w:val="32"/>
          <w:szCs w:val="32"/>
        </w:rPr>
        <w:t>2035</w:t>
      </w:r>
      <w:r w:rsidRPr="00E065BD">
        <w:rPr>
          <w:rFonts w:ascii="仿宋_GB2312" w:eastAsia="仿宋_GB2312" w:hAnsi="微软雅黑" w:cs="微软雅黑" w:hint="eastAsia"/>
          <w:color w:val="auto"/>
          <w:sz w:val="32"/>
          <w:szCs w:val="32"/>
        </w:rPr>
        <w:t>年，以智慧气象为主要特征的气象现代化基本实现，气象与国民经济各领域深度融合，气象协同发展机制更加完善，结构优化、功能先进的监测系统更加精密，无缝隙、全覆盖的预报系统更加精准，气象服务覆盖面和综合效益大幅提升，公众气象服务满意度稳步提高。</w:t>
      </w:r>
    </w:p>
    <w:p w:rsidR="00856737" w:rsidRPr="00E065BD" w:rsidRDefault="00856737" w:rsidP="00856737">
      <w:pPr>
        <w:spacing w:line="560" w:lineRule="exact"/>
        <w:ind w:firstLineChars="200" w:firstLine="640"/>
        <w:jc w:val="both"/>
        <w:rPr>
          <w:rFonts w:ascii="黑体" w:eastAsia="黑体" w:hAnsi="黑体" w:cs="微软雅黑"/>
          <w:color w:val="auto"/>
          <w:sz w:val="32"/>
          <w:szCs w:val="32"/>
        </w:rPr>
      </w:pPr>
      <w:r w:rsidRPr="00E065BD">
        <w:rPr>
          <w:rFonts w:ascii="黑体" w:eastAsia="黑体" w:hAnsi="黑体" w:cs="微软雅黑" w:hint="eastAsia"/>
          <w:color w:val="auto"/>
          <w:sz w:val="32"/>
          <w:szCs w:val="32"/>
        </w:rPr>
        <w:t>二、主要任务</w:t>
      </w:r>
    </w:p>
    <w:p w:rsidR="00856737" w:rsidRPr="00E065BD" w:rsidRDefault="00042ED5" w:rsidP="00856737">
      <w:pPr>
        <w:spacing w:line="560" w:lineRule="exact"/>
        <w:ind w:firstLineChars="200" w:firstLine="640"/>
        <w:jc w:val="both"/>
        <w:rPr>
          <w:rFonts w:ascii="楷体_GB2312" w:eastAsia="楷体_GB2312" w:hAnsi="微软雅黑" w:cs="微软雅黑"/>
          <w:color w:val="auto"/>
          <w:sz w:val="32"/>
          <w:szCs w:val="32"/>
        </w:rPr>
      </w:pPr>
      <w:r w:rsidRPr="0091279B">
        <w:rPr>
          <w:rFonts w:ascii="楷体_GB2312" w:eastAsia="楷体_GB2312" w:hint="eastAsia"/>
          <w:color w:val="auto"/>
          <w:sz w:val="32"/>
          <w:szCs w:val="32"/>
        </w:rPr>
        <w:t>（一）</w:t>
      </w:r>
      <w:r w:rsidR="00856737" w:rsidRPr="00E065BD">
        <w:rPr>
          <w:rFonts w:ascii="楷体_GB2312" w:eastAsia="楷体_GB2312" w:hAnsi="微软雅黑" w:cs="微软雅黑" w:hint="eastAsia"/>
          <w:color w:val="auto"/>
          <w:sz w:val="32"/>
          <w:szCs w:val="32"/>
        </w:rPr>
        <w:t>坚持科技领先，增强气象科技协同创新能力。</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1.</w:t>
      </w:r>
      <w:r w:rsidRPr="00E065BD">
        <w:rPr>
          <w:rFonts w:ascii="仿宋_GB2312" w:eastAsia="仿宋_GB2312" w:hAnsi="微软雅黑" w:cs="微软雅黑" w:hint="eastAsia"/>
          <w:color w:val="auto"/>
          <w:sz w:val="32"/>
          <w:szCs w:val="32"/>
        </w:rPr>
        <w:t>建设协同高效的气象科技创新平台。</w:t>
      </w:r>
      <w:del w:id="16" w:author="Microsoft" w:date="2022-11-26T11:39:00Z">
        <w:r w:rsidRPr="00E065BD" w:rsidDel="00D317A1">
          <w:rPr>
            <w:rFonts w:ascii="仿宋_GB2312" w:eastAsia="仿宋_GB2312" w:hAnsi="微软雅黑" w:cs="微软雅黑" w:hint="eastAsia"/>
            <w:color w:val="auto"/>
            <w:sz w:val="32"/>
            <w:szCs w:val="32"/>
          </w:rPr>
          <w:delText>融入国家重点实验室重组和创建，培育建设</w:delText>
        </w:r>
      </w:del>
      <w:del w:id="17" w:author="Microsoft" w:date="2022-11-26T11:36:00Z">
        <w:r w:rsidRPr="00E065BD" w:rsidDel="00D317A1">
          <w:rPr>
            <w:rFonts w:ascii="仿宋_GB2312" w:eastAsia="仿宋_GB2312" w:hAnsi="微软雅黑" w:cs="微软雅黑" w:hint="eastAsia"/>
            <w:color w:val="auto"/>
            <w:sz w:val="32"/>
            <w:szCs w:val="32"/>
          </w:rPr>
          <w:delText>省</w:delText>
        </w:r>
      </w:del>
      <w:del w:id="18" w:author="Microsoft" w:date="2022-11-26T11:39:00Z">
        <w:r w:rsidRPr="00E065BD" w:rsidDel="00D317A1">
          <w:rPr>
            <w:rFonts w:ascii="仿宋_GB2312" w:eastAsia="仿宋_GB2312" w:hAnsi="微软雅黑" w:cs="微软雅黑" w:hint="eastAsia"/>
            <w:color w:val="auto"/>
            <w:sz w:val="32"/>
            <w:szCs w:val="32"/>
          </w:rPr>
          <w:delText>实验室、</w:delText>
        </w:r>
      </w:del>
      <w:del w:id="19" w:author="Microsoft" w:date="2022-11-26T11:36:00Z">
        <w:r w:rsidRPr="00E065BD" w:rsidDel="00D317A1">
          <w:rPr>
            <w:rFonts w:ascii="仿宋_GB2312" w:eastAsia="仿宋_GB2312" w:hAnsi="微软雅黑" w:cs="微软雅黑" w:hint="eastAsia"/>
            <w:color w:val="auto"/>
            <w:sz w:val="32"/>
            <w:szCs w:val="32"/>
          </w:rPr>
          <w:delText>省</w:delText>
        </w:r>
      </w:del>
      <w:del w:id="20" w:author="Microsoft" w:date="2022-11-26T11:39:00Z">
        <w:r w:rsidRPr="00E065BD" w:rsidDel="00D317A1">
          <w:rPr>
            <w:rFonts w:ascii="仿宋_GB2312" w:eastAsia="仿宋_GB2312" w:hAnsi="微软雅黑" w:cs="微软雅黑" w:hint="eastAsia"/>
            <w:color w:val="auto"/>
            <w:sz w:val="32"/>
            <w:szCs w:val="32"/>
          </w:rPr>
          <w:delText>技术创新中心，统</w:delText>
        </w:r>
        <w:r w:rsidRPr="00E065BD" w:rsidDel="00D317A1">
          <w:rPr>
            <w:rFonts w:ascii="仿宋_GB2312" w:eastAsia="仿宋_GB2312" w:hAnsi="微软雅黑" w:cs="微软雅黑" w:hint="eastAsia"/>
            <w:color w:val="auto"/>
            <w:sz w:val="32"/>
            <w:szCs w:val="32"/>
          </w:rPr>
          <w:lastRenderedPageBreak/>
          <w:delText>筹推进大气科学与卫星遥感</w:delText>
        </w:r>
      </w:del>
      <w:del w:id="21" w:author="Microsoft" w:date="2022-11-26T11:36:00Z">
        <w:r w:rsidRPr="00E065BD" w:rsidDel="00D317A1">
          <w:rPr>
            <w:rFonts w:ascii="仿宋_GB2312" w:eastAsia="仿宋_GB2312" w:hAnsi="微软雅黑" w:cs="微软雅黑" w:hint="eastAsia"/>
            <w:color w:val="auto"/>
            <w:sz w:val="32"/>
            <w:szCs w:val="32"/>
          </w:rPr>
          <w:delText>安徽省</w:delText>
        </w:r>
      </w:del>
      <w:del w:id="22" w:author="Microsoft" w:date="2022-11-26T11:39:00Z">
        <w:r w:rsidRPr="00E065BD" w:rsidDel="00D317A1">
          <w:rPr>
            <w:rFonts w:ascii="仿宋_GB2312" w:eastAsia="仿宋_GB2312" w:hAnsi="微软雅黑" w:cs="微软雅黑" w:hint="eastAsia"/>
            <w:color w:val="auto"/>
            <w:sz w:val="32"/>
            <w:szCs w:val="32"/>
          </w:rPr>
          <w:delText>重点实验室、</w:delText>
        </w:r>
      </w:del>
      <w:del w:id="23" w:author="Microsoft" w:date="2022-11-26T11:36:00Z">
        <w:r w:rsidRPr="00E065BD" w:rsidDel="00D317A1">
          <w:rPr>
            <w:rFonts w:ascii="仿宋_GB2312" w:eastAsia="仿宋_GB2312" w:hAnsi="微软雅黑" w:cs="微软雅黑" w:hint="eastAsia"/>
            <w:color w:val="auto"/>
            <w:sz w:val="32"/>
            <w:szCs w:val="32"/>
          </w:rPr>
          <w:delText>安徽省</w:delText>
        </w:r>
      </w:del>
      <w:del w:id="24" w:author="Microsoft" w:date="2022-11-26T11:39:00Z">
        <w:r w:rsidRPr="00E065BD" w:rsidDel="00D317A1">
          <w:rPr>
            <w:rFonts w:ascii="仿宋_GB2312" w:eastAsia="仿宋_GB2312" w:hAnsi="微软雅黑" w:cs="微软雅黑" w:hint="eastAsia"/>
            <w:color w:val="auto"/>
            <w:sz w:val="32"/>
            <w:szCs w:val="32"/>
          </w:rPr>
          <w:delText>农村信息化工程技术研究中心等气象科技创新平台建设。</w:delText>
        </w:r>
        <w:r w:rsidRPr="00E065BD" w:rsidDel="00D317A1">
          <w:rPr>
            <w:rFonts w:ascii="楷体_GB2312" w:eastAsia="楷体_GB2312"/>
            <w:color w:val="auto"/>
            <w:sz w:val="32"/>
            <w:szCs w:val="32"/>
          </w:rPr>
          <w:delText>(</w:delText>
        </w:r>
        <w:r w:rsidRPr="00E065BD" w:rsidDel="00D317A1">
          <w:rPr>
            <w:rFonts w:ascii="楷体_GB2312" w:eastAsia="楷体_GB2312" w:hAnsi="微软雅黑" w:cs="微软雅黑" w:hint="eastAsia"/>
            <w:color w:val="auto"/>
            <w:sz w:val="32"/>
            <w:szCs w:val="32"/>
          </w:rPr>
          <w:delText>责任单位：</w:delText>
        </w:r>
      </w:del>
      <w:del w:id="25" w:author="Microsoft" w:date="2022-11-26T11:36:00Z">
        <w:r w:rsidRPr="00E065BD" w:rsidDel="00D317A1">
          <w:rPr>
            <w:rFonts w:ascii="楷体_GB2312" w:eastAsia="楷体_GB2312" w:hAnsi="微软雅黑" w:cs="微软雅黑" w:hint="eastAsia"/>
            <w:color w:val="auto"/>
            <w:sz w:val="32"/>
            <w:szCs w:val="32"/>
          </w:rPr>
          <w:delText>省</w:delText>
        </w:r>
      </w:del>
      <w:del w:id="26" w:author="Microsoft" w:date="2022-11-26T11:39:00Z">
        <w:r w:rsidRPr="00E065BD" w:rsidDel="00D317A1">
          <w:rPr>
            <w:rFonts w:ascii="楷体_GB2312" w:eastAsia="楷体_GB2312" w:hAnsi="微软雅黑" w:cs="微软雅黑" w:hint="eastAsia"/>
            <w:color w:val="auto"/>
            <w:sz w:val="32"/>
            <w:szCs w:val="32"/>
          </w:rPr>
          <w:delText>气象局，配合单位：</w:delText>
        </w:r>
      </w:del>
      <w:del w:id="27" w:author="Microsoft" w:date="2022-11-26T11:36:00Z">
        <w:r w:rsidRPr="00E065BD" w:rsidDel="00D317A1">
          <w:rPr>
            <w:rFonts w:ascii="楷体_GB2312" w:eastAsia="楷体_GB2312" w:hAnsi="微软雅黑" w:cs="微软雅黑" w:hint="eastAsia"/>
            <w:color w:val="auto"/>
            <w:sz w:val="32"/>
            <w:szCs w:val="32"/>
          </w:rPr>
          <w:delText>省</w:delText>
        </w:r>
      </w:del>
      <w:del w:id="28" w:author="Microsoft" w:date="2022-11-26T11:39:00Z">
        <w:r w:rsidRPr="00E065BD" w:rsidDel="00D317A1">
          <w:rPr>
            <w:rFonts w:ascii="楷体_GB2312" w:eastAsia="楷体_GB2312" w:hAnsi="微软雅黑" w:cs="微软雅黑" w:hint="eastAsia"/>
            <w:color w:val="auto"/>
            <w:sz w:val="32"/>
            <w:szCs w:val="32"/>
          </w:rPr>
          <w:delText>发展改革委、</w:delText>
        </w:r>
      </w:del>
      <w:del w:id="29" w:author="Microsoft" w:date="2022-11-26T11:36:00Z">
        <w:r w:rsidRPr="00E065BD" w:rsidDel="00D317A1">
          <w:rPr>
            <w:rFonts w:ascii="楷体_GB2312" w:eastAsia="楷体_GB2312" w:hAnsi="微软雅黑" w:cs="微软雅黑" w:hint="eastAsia"/>
            <w:color w:val="auto"/>
            <w:sz w:val="32"/>
            <w:szCs w:val="32"/>
          </w:rPr>
          <w:delText>省</w:delText>
        </w:r>
      </w:del>
      <w:del w:id="30" w:author="Microsoft" w:date="2022-11-26T11:39:00Z">
        <w:r w:rsidRPr="00E065BD" w:rsidDel="00D317A1">
          <w:rPr>
            <w:rFonts w:ascii="楷体_GB2312" w:eastAsia="楷体_GB2312" w:hAnsi="微软雅黑" w:cs="微软雅黑" w:hint="eastAsia"/>
            <w:color w:val="auto"/>
            <w:sz w:val="32"/>
            <w:szCs w:val="32"/>
          </w:rPr>
          <w:delText>科技</w:delText>
        </w:r>
      </w:del>
      <w:del w:id="31" w:author="Microsoft" w:date="2022-11-26T11:37:00Z">
        <w:r w:rsidRPr="00E065BD" w:rsidDel="00D317A1">
          <w:rPr>
            <w:rFonts w:ascii="楷体_GB2312" w:eastAsia="楷体_GB2312" w:hAnsi="微软雅黑" w:cs="微软雅黑" w:hint="eastAsia"/>
            <w:color w:val="auto"/>
            <w:sz w:val="32"/>
            <w:szCs w:val="32"/>
          </w:rPr>
          <w:delText>厅</w:delText>
        </w:r>
      </w:del>
      <w:del w:id="32" w:author="Microsoft" w:date="2022-11-26T11:39:00Z">
        <w:r w:rsidRPr="00E065BD" w:rsidDel="00D317A1">
          <w:rPr>
            <w:rFonts w:ascii="楷体_GB2312" w:eastAsia="楷体_GB2312" w:hAnsi="微软雅黑" w:cs="微软雅黑" w:hint="eastAsia"/>
            <w:color w:val="auto"/>
            <w:sz w:val="32"/>
            <w:szCs w:val="32"/>
          </w:rPr>
          <w:delText>、</w:delText>
        </w:r>
      </w:del>
      <w:del w:id="33" w:author="Microsoft" w:date="2022-11-26T11:36:00Z">
        <w:r w:rsidRPr="00E065BD" w:rsidDel="00D317A1">
          <w:rPr>
            <w:rFonts w:ascii="楷体_GB2312" w:eastAsia="楷体_GB2312" w:hAnsi="微软雅黑" w:cs="微软雅黑" w:hint="eastAsia"/>
            <w:color w:val="auto"/>
            <w:sz w:val="32"/>
            <w:szCs w:val="32"/>
          </w:rPr>
          <w:delText>省</w:delText>
        </w:r>
      </w:del>
      <w:del w:id="34" w:author="Microsoft" w:date="2022-11-26T11:39:00Z">
        <w:r w:rsidRPr="00E065BD" w:rsidDel="00D317A1">
          <w:rPr>
            <w:rFonts w:ascii="楷体_GB2312" w:eastAsia="楷体_GB2312" w:hAnsi="微软雅黑" w:cs="微软雅黑" w:hint="eastAsia"/>
            <w:color w:val="auto"/>
            <w:sz w:val="32"/>
            <w:szCs w:val="32"/>
          </w:rPr>
          <w:delText>财政</w:delText>
        </w:r>
      </w:del>
      <w:del w:id="35" w:author="Microsoft" w:date="2022-11-26T11:37:00Z">
        <w:r w:rsidRPr="00E065BD" w:rsidDel="00D317A1">
          <w:rPr>
            <w:rFonts w:ascii="楷体_GB2312" w:eastAsia="楷体_GB2312" w:hAnsi="微软雅黑" w:cs="微软雅黑" w:hint="eastAsia"/>
            <w:color w:val="auto"/>
            <w:sz w:val="32"/>
            <w:szCs w:val="32"/>
          </w:rPr>
          <w:delText>厅</w:delText>
        </w:r>
      </w:del>
      <w:del w:id="36" w:author="Microsoft" w:date="2022-11-26T11:39:00Z">
        <w:r w:rsidRPr="00E065BD" w:rsidDel="00D317A1">
          <w:rPr>
            <w:rFonts w:ascii="楷体_GB2312" w:eastAsia="楷体_GB2312"/>
            <w:color w:val="auto"/>
            <w:sz w:val="32"/>
            <w:szCs w:val="32"/>
          </w:rPr>
          <w:delText>)</w:delText>
        </w:r>
      </w:del>
      <w:r w:rsidRPr="00E065BD">
        <w:rPr>
          <w:rFonts w:ascii="仿宋_GB2312" w:eastAsia="仿宋_GB2312" w:hAnsi="微软雅黑" w:cs="微软雅黑" w:hint="eastAsia"/>
          <w:color w:val="auto"/>
          <w:sz w:val="32"/>
          <w:szCs w:val="32"/>
        </w:rPr>
        <w:t>推进寿县国家气候观象台</w:t>
      </w:r>
      <w:del w:id="37" w:author="Microsoft" w:date="2022-11-26T11:39:00Z">
        <w:r w:rsidRPr="00E065BD" w:rsidDel="00D317A1">
          <w:rPr>
            <w:rFonts w:ascii="仿宋_GB2312" w:eastAsia="仿宋_GB2312" w:hAnsi="微软雅黑" w:cs="微软雅黑" w:hint="eastAsia"/>
            <w:color w:val="auto"/>
            <w:sz w:val="32"/>
            <w:szCs w:val="32"/>
          </w:rPr>
          <w:delText>、合肥国家综合气象观测专项试验外场、飞机综合观测和高山梯度观测试验基地等</w:delText>
        </w:r>
      </w:del>
      <w:r w:rsidRPr="00E065BD">
        <w:rPr>
          <w:rFonts w:ascii="仿宋_GB2312" w:eastAsia="仿宋_GB2312" w:hAnsi="微软雅黑" w:cs="微软雅黑" w:hint="eastAsia"/>
          <w:color w:val="auto"/>
          <w:sz w:val="32"/>
          <w:szCs w:val="32"/>
        </w:rPr>
        <w:t>气象野外科学试验基地建设。</w:t>
      </w:r>
      <w:r w:rsidRPr="00E065BD">
        <w:rPr>
          <w:rFonts w:ascii="楷体_GB2312" w:eastAsia="楷体_GB2312" w:hint="eastAsia"/>
          <w:color w:val="auto"/>
          <w:sz w:val="32"/>
          <w:szCs w:val="32"/>
        </w:rPr>
        <w:t>(责任单位：</w:t>
      </w:r>
      <w:del w:id="38" w:author="Microsoft" w:date="2022-11-26T11:36:00Z">
        <w:r w:rsidRPr="00E065BD" w:rsidDel="00D317A1">
          <w:rPr>
            <w:rFonts w:ascii="楷体_GB2312" w:eastAsia="楷体_GB2312" w:hint="eastAsia"/>
            <w:color w:val="auto"/>
            <w:sz w:val="32"/>
            <w:szCs w:val="32"/>
          </w:rPr>
          <w:delText>省</w:delText>
        </w:r>
      </w:del>
      <w:ins w:id="3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0" w:author="朱珠" w:date="2022-12-05T14:52:00Z">
        <w:r w:rsidRPr="00E065BD" w:rsidDel="004D2970">
          <w:rPr>
            <w:rFonts w:ascii="楷体_GB2312" w:eastAsia="楷体_GB2312" w:hint="eastAsia"/>
            <w:color w:val="auto"/>
            <w:sz w:val="32"/>
            <w:szCs w:val="32"/>
          </w:rPr>
          <w:delText>省发展改革委、</w:delText>
        </w:r>
      </w:del>
      <w:del w:id="41" w:author="Microsoft" w:date="2022-11-26T11:36:00Z">
        <w:r w:rsidRPr="00E065BD" w:rsidDel="00D317A1">
          <w:rPr>
            <w:rFonts w:ascii="楷体_GB2312" w:eastAsia="楷体_GB2312" w:hint="eastAsia"/>
            <w:color w:val="auto"/>
            <w:sz w:val="32"/>
            <w:szCs w:val="32"/>
          </w:rPr>
          <w:delText>省</w:delText>
        </w:r>
      </w:del>
      <w:ins w:id="4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科技</w:t>
      </w:r>
      <w:del w:id="43" w:author="Microsoft" w:date="2022-11-26T11:37:00Z">
        <w:r w:rsidRPr="00E065BD" w:rsidDel="00D317A1">
          <w:rPr>
            <w:rFonts w:ascii="楷体_GB2312" w:eastAsia="楷体_GB2312" w:hint="eastAsia"/>
            <w:color w:val="auto"/>
            <w:sz w:val="32"/>
            <w:szCs w:val="32"/>
          </w:rPr>
          <w:delText>厅</w:delText>
        </w:r>
      </w:del>
      <w:ins w:id="44" w:author="Microsoft" w:date="2022-11-26T11:37:00Z">
        <w:r w:rsidR="00D317A1" w:rsidRPr="00E065BD">
          <w:rPr>
            <w:rFonts w:ascii="楷体_GB2312" w:eastAsia="楷体_GB2312" w:hint="eastAsia"/>
            <w:color w:val="auto"/>
            <w:sz w:val="32"/>
            <w:szCs w:val="32"/>
          </w:rPr>
          <w:t>局</w:t>
        </w:r>
      </w:ins>
      <w:del w:id="45" w:author="朱珠" w:date="2022-12-05T14:52:00Z">
        <w:r w:rsidRPr="00E065BD" w:rsidDel="004D2970">
          <w:rPr>
            <w:rFonts w:ascii="楷体_GB2312" w:eastAsia="楷体_GB2312" w:hint="eastAsia"/>
            <w:color w:val="auto"/>
            <w:sz w:val="32"/>
            <w:szCs w:val="32"/>
          </w:rPr>
          <w:delText>、省财政厅</w:delText>
        </w:r>
      </w:del>
      <w:r w:rsidRPr="00E065BD">
        <w:rPr>
          <w:rFonts w:ascii="楷体_GB2312" w:eastAsia="楷体_GB2312" w:hint="eastAsia"/>
          <w:color w:val="auto"/>
          <w:sz w:val="32"/>
          <w:szCs w:val="32"/>
        </w:rPr>
        <w:t>，</w:t>
      </w:r>
      <w:del w:id="46" w:author="Microsoft" w:date="2022-11-26T11:41:00Z">
        <w:r w:rsidRPr="00E065BD" w:rsidDel="00D317A1">
          <w:rPr>
            <w:rFonts w:ascii="楷体_GB2312" w:eastAsia="楷体_GB2312" w:hint="eastAsia"/>
            <w:color w:val="auto"/>
            <w:sz w:val="32"/>
            <w:szCs w:val="32"/>
          </w:rPr>
          <w:delText>合肥、淮南、黄山市</w:delText>
        </w:r>
      </w:del>
      <w:ins w:id="47" w:author="Microsoft" w:date="2022-11-26T11:41:00Z">
        <w:r w:rsidR="00D317A1" w:rsidRPr="00E065BD">
          <w:rPr>
            <w:rFonts w:ascii="楷体_GB2312" w:eastAsia="楷体_GB2312" w:hint="eastAsia"/>
            <w:color w:val="auto"/>
            <w:sz w:val="32"/>
            <w:szCs w:val="32"/>
          </w:rPr>
          <w:t>寿县</w:t>
        </w:r>
      </w:ins>
      <w:r w:rsidRPr="00E065BD">
        <w:rPr>
          <w:rFonts w:ascii="楷体_GB2312" w:eastAsia="楷体_GB2312" w:hint="eastAsia"/>
          <w:color w:val="auto"/>
          <w:sz w:val="32"/>
          <w:szCs w:val="32"/>
        </w:rPr>
        <w:t>人民政府)</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2.</w:t>
      </w:r>
      <w:r w:rsidRPr="00E065BD">
        <w:rPr>
          <w:rFonts w:ascii="仿宋_GB2312" w:eastAsia="仿宋_GB2312" w:hAnsi="微软雅黑" w:cs="微软雅黑" w:hint="eastAsia"/>
          <w:color w:val="auto"/>
          <w:sz w:val="32"/>
          <w:szCs w:val="32"/>
        </w:rPr>
        <w:t>加快气象应用基础研究和核心技术攻关。围绕制约我</w:t>
      </w:r>
      <w:del w:id="48" w:author="Microsoft" w:date="2022-11-26T11:36:00Z">
        <w:r w:rsidRPr="00E065BD" w:rsidDel="00D317A1">
          <w:rPr>
            <w:rFonts w:ascii="仿宋_GB2312" w:eastAsia="仿宋_GB2312" w:hAnsi="微软雅黑" w:cs="微软雅黑" w:hint="eastAsia"/>
            <w:color w:val="auto"/>
            <w:sz w:val="32"/>
            <w:szCs w:val="32"/>
          </w:rPr>
          <w:delText>省</w:delText>
        </w:r>
      </w:del>
      <w:ins w:id="49" w:author="Microsoft" w:date="2022-11-26T11:36:00Z">
        <w:r w:rsidR="00D317A1" w:rsidRPr="00E065BD">
          <w:rPr>
            <w:rFonts w:ascii="仿宋_GB2312" w:eastAsia="仿宋_GB2312" w:hAnsi="微软雅黑" w:cs="微软雅黑" w:hint="eastAsia"/>
            <w:color w:val="auto"/>
            <w:sz w:val="32"/>
            <w:szCs w:val="32"/>
          </w:rPr>
          <w:t>市</w:t>
        </w:r>
      </w:ins>
      <w:r w:rsidRPr="00E065BD">
        <w:rPr>
          <w:rFonts w:ascii="仿宋_GB2312" w:eastAsia="仿宋_GB2312" w:hAnsi="微软雅黑" w:cs="微软雅黑" w:hint="eastAsia"/>
          <w:color w:val="auto"/>
          <w:sz w:val="32"/>
          <w:szCs w:val="32"/>
        </w:rPr>
        <w:t>气象高质量发展的技术瓶颈问题，由业务主管部门系统凝练气象领域关键核心技术攻关任务清单，由科技部门组织专家统一论证后，以清单任务为牵引，组织实施一批基础研究和技术攻关项目。</w:t>
      </w:r>
      <w:r w:rsidRPr="00E065BD">
        <w:rPr>
          <w:rFonts w:ascii="楷体_GB2312" w:eastAsia="楷体_GB2312" w:hint="eastAsia"/>
          <w:color w:val="auto"/>
          <w:sz w:val="32"/>
          <w:szCs w:val="32"/>
        </w:rPr>
        <w:t>(责任单位：</w:t>
      </w:r>
      <w:del w:id="50" w:author="Microsoft" w:date="2022-11-26T11:36:00Z">
        <w:r w:rsidRPr="00E065BD" w:rsidDel="00D317A1">
          <w:rPr>
            <w:rFonts w:ascii="楷体_GB2312" w:eastAsia="楷体_GB2312" w:hint="eastAsia"/>
            <w:color w:val="auto"/>
            <w:sz w:val="32"/>
            <w:szCs w:val="32"/>
          </w:rPr>
          <w:delText>省</w:delText>
        </w:r>
      </w:del>
      <w:ins w:id="5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52" w:author="Microsoft" w:date="2022-11-26T11:36:00Z">
        <w:r w:rsidRPr="00E065BD" w:rsidDel="00D317A1">
          <w:rPr>
            <w:rFonts w:ascii="楷体_GB2312" w:eastAsia="楷体_GB2312" w:hint="eastAsia"/>
            <w:color w:val="auto"/>
            <w:sz w:val="32"/>
            <w:szCs w:val="32"/>
          </w:rPr>
          <w:delText>省</w:delText>
        </w:r>
      </w:del>
      <w:ins w:id="5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科技</w:t>
      </w:r>
      <w:del w:id="54" w:author="Microsoft" w:date="2022-11-26T11:37:00Z">
        <w:r w:rsidRPr="00E065BD" w:rsidDel="00D317A1">
          <w:rPr>
            <w:rFonts w:ascii="楷体_GB2312" w:eastAsia="楷体_GB2312" w:hint="eastAsia"/>
            <w:color w:val="auto"/>
            <w:sz w:val="32"/>
            <w:szCs w:val="32"/>
          </w:rPr>
          <w:delText>厅</w:delText>
        </w:r>
      </w:del>
      <w:ins w:id="55"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del w:id="56" w:author="Microsoft" w:date="2022-11-26T11:42:00Z">
        <w:r w:rsidRPr="00E065BD" w:rsidDel="00D317A1">
          <w:rPr>
            <w:rFonts w:ascii="仿宋_GB2312" w:eastAsia="仿宋_GB2312" w:hAnsi="微软雅黑" w:cs="微软雅黑" w:hint="eastAsia"/>
            <w:color w:val="auto"/>
            <w:sz w:val="32"/>
            <w:szCs w:val="32"/>
          </w:rPr>
          <w:delText>开展</w:delText>
        </w:r>
      </w:del>
      <w:ins w:id="57" w:author="Microsoft" w:date="2022-11-26T11:42:00Z">
        <w:r w:rsidR="00D317A1" w:rsidRPr="00E065BD">
          <w:rPr>
            <w:rFonts w:ascii="仿宋_GB2312" w:eastAsia="仿宋_GB2312" w:hAnsi="微软雅黑" w:cs="微软雅黑" w:hint="eastAsia"/>
            <w:color w:val="auto"/>
            <w:sz w:val="32"/>
            <w:szCs w:val="32"/>
          </w:rPr>
          <w:t>参与</w:t>
        </w:r>
      </w:ins>
      <w:r w:rsidRPr="00E065BD">
        <w:rPr>
          <w:rFonts w:ascii="仿宋_GB2312" w:eastAsia="仿宋_GB2312" w:hAnsi="微软雅黑" w:cs="微软雅黑" w:hint="eastAsia"/>
          <w:color w:val="auto"/>
          <w:sz w:val="32"/>
          <w:szCs w:val="32"/>
        </w:rPr>
        <w:t>第二次淮河流域大气科学试验等系列科学试验，加强江淮流域气候规律、气候变化、天气机理、气象灾害发生机理和地球系统多圈层相互作用等基础和应用研究。加强协同观测、灾害性天气预报预警、气候变化应对、人工影响天气、气象装备、环境气象等领域关键技术攻关。鼓励和支持跨区域气象科学计划和科学工程，加强人工智能、大数据、量子计算与气象深度融合应用。</w:t>
      </w:r>
      <w:r w:rsidRPr="00E065BD">
        <w:rPr>
          <w:rFonts w:ascii="楷体_GB2312" w:eastAsia="楷体_GB2312" w:hint="eastAsia"/>
          <w:color w:val="auto"/>
          <w:sz w:val="32"/>
          <w:szCs w:val="32"/>
        </w:rPr>
        <w:t>(责任单位：</w:t>
      </w:r>
      <w:del w:id="58" w:author="Microsoft" w:date="2022-11-26T11:36:00Z">
        <w:r w:rsidRPr="00E065BD" w:rsidDel="00D317A1">
          <w:rPr>
            <w:rFonts w:ascii="楷体_GB2312" w:eastAsia="楷体_GB2312" w:hint="eastAsia"/>
            <w:color w:val="auto"/>
            <w:sz w:val="32"/>
            <w:szCs w:val="32"/>
          </w:rPr>
          <w:delText>省</w:delText>
        </w:r>
      </w:del>
      <w:ins w:id="5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0" w:author="Microsoft" w:date="2022-11-26T11:36:00Z">
        <w:r w:rsidRPr="00E065BD" w:rsidDel="00D317A1">
          <w:rPr>
            <w:rFonts w:ascii="楷体_GB2312" w:eastAsia="楷体_GB2312" w:hint="eastAsia"/>
            <w:color w:val="auto"/>
            <w:sz w:val="32"/>
            <w:szCs w:val="32"/>
          </w:rPr>
          <w:delText>省</w:delText>
        </w:r>
      </w:del>
      <w:ins w:id="6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科技</w:t>
      </w:r>
      <w:del w:id="62" w:author="Microsoft" w:date="2022-11-26T11:37:00Z">
        <w:r w:rsidRPr="00E065BD" w:rsidDel="00D317A1">
          <w:rPr>
            <w:rFonts w:ascii="楷体_GB2312" w:eastAsia="楷体_GB2312" w:hint="eastAsia"/>
            <w:color w:val="auto"/>
            <w:sz w:val="32"/>
            <w:szCs w:val="32"/>
          </w:rPr>
          <w:delText>厅</w:delText>
        </w:r>
      </w:del>
      <w:ins w:id="63"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64" w:author="Microsoft" w:date="2022-11-26T11:36:00Z">
        <w:r w:rsidRPr="00E065BD" w:rsidDel="00D317A1">
          <w:rPr>
            <w:rFonts w:ascii="楷体_GB2312" w:eastAsia="楷体_GB2312" w:hint="eastAsia"/>
            <w:color w:val="auto"/>
            <w:sz w:val="32"/>
            <w:szCs w:val="32"/>
          </w:rPr>
          <w:delText>省</w:delText>
        </w:r>
      </w:del>
      <w:ins w:id="6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经济和信息化</w:t>
      </w:r>
      <w:del w:id="66" w:author="Microsoft" w:date="2022-11-26T11:37:00Z">
        <w:r w:rsidRPr="00E065BD" w:rsidDel="00D317A1">
          <w:rPr>
            <w:rFonts w:ascii="楷体_GB2312" w:eastAsia="楷体_GB2312" w:hint="eastAsia"/>
            <w:color w:val="auto"/>
            <w:sz w:val="32"/>
            <w:szCs w:val="32"/>
          </w:rPr>
          <w:delText>厅</w:delText>
        </w:r>
      </w:del>
      <w:ins w:id="67"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68" w:author="Microsoft" w:date="2022-11-26T11:44:00Z">
        <w:r w:rsidRPr="00E065BD" w:rsidDel="00D317A1">
          <w:rPr>
            <w:rFonts w:ascii="楷体_GB2312" w:eastAsia="楷体_GB2312" w:hint="eastAsia"/>
            <w:color w:val="auto"/>
            <w:sz w:val="32"/>
            <w:szCs w:val="32"/>
          </w:rPr>
          <w:delText>各市人民政府</w:delText>
        </w:r>
      </w:del>
      <w:ins w:id="69"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3.</w:t>
      </w:r>
      <w:r w:rsidRPr="00E065BD">
        <w:rPr>
          <w:rFonts w:ascii="仿宋_GB2312" w:eastAsia="仿宋_GB2312" w:hAnsi="微软雅黑" w:cs="微软雅黑" w:hint="eastAsia"/>
          <w:color w:val="auto"/>
          <w:sz w:val="32"/>
          <w:szCs w:val="32"/>
        </w:rPr>
        <w:t>完善气象科技协同创新体制机制。建立气象监测预报预警等关键核心技术联合攻关机制，推动气象重点领域项目</w:t>
      </w:r>
      <w:r w:rsidRPr="00E065BD">
        <w:rPr>
          <w:rFonts w:ascii="仿宋_GB2312" w:eastAsia="仿宋_GB2312" w:hAnsi="微软雅黑" w:cs="微软雅黑" w:hint="eastAsia"/>
          <w:color w:val="auto"/>
          <w:sz w:val="32"/>
          <w:szCs w:val="32"/>
        </w:rPr>
        <w:lastRenderedPageBreak/>
        <w:t>、人才、资金一体化配置。</w:t>
      </w:r>
      <w:r w:rsidRPr="00E065BD">
        <w:rPr>
          <w:rFonts w:ascii="楷体_GB2312" w:eastAsia="楷体_GB2312" w:hint="eastAsia"/>
          <w:color w:val="auto"/>
          <w:sz w:val="32"/>
          <w:szCs w:val="32"/>
        </w:rPr>
        <w:t>(责任单位：</w:t>
      </w:r>
      <w:del w:id="70" w:author="Microsoft" w:date="2022-11-26T11:36:00Z">
        <w:r w:rsidRPr="00E065BD" w:rsidDel="00D317A1">
          <w:rPr>
            <w:rFonts w:ascii="楷体_GB2312" w:eastAsia="楷体_GB2312" w:hint="eastAsia"/>
            <w:color w:val="auto"/>
            <w:sz w:val="32"/>
            <w:szCs w:val="32"/>
          </w:rPr>
          <w:delText>省</w:delText>
        </w:r>
      </w:del>
      <w:ins w:id="7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72" w:author="Microsoft" w:date="2022-11-26T11:36:00Z">
        <w:r w:rsidRPr="00E065BD" w:rsidDel="00D317A1">
          <w:rPr>
            <w:rFonts w:ascii="楷体_GB2312" w:eastAsia="楷体_GB2312" w:hint="eastAsia"/>
            <w:color w:val="auto"/>
            <w:sz w:val="32"/>
            <w:szCs w:val="32"/>
          </w:rPr>
          <w:delText>省</w:delText>
        </w:r>
      </w:del>
      <w:ins w:id="7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科技</w:t>
      </w:r>
      <w:del w:id="74" w:author="Microsoft" w:date="2022-11-26T11:37:00Z">
        <w:r w:rsidRPr="00E065BD" w:rsidDel="00D317A1">
          <w:rPr>
            <w:rFonts w:ascii="楷体_GB2312" w:eastAsia="楷体_GB2312" w:hint="eastAsia"/>
            <w:color w:val="auto"/>
            <w:sz w:val="32"/>
            <w:szCs w:val="32"/>
          </w:rPr>
          <w:delText>厅</w:delText>
        </w:r>
      </w:del>
      <w:ins w:id="75"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76" w:author="Microsoft" w:date="2022-11-26T11:36:00Z">
        <w:r w:rsidRPr="00E065BD" w:rsidDel="00D317A1">
          <w:rPr>
            <w:rFonts w:ascii="楷体_GB2312" w:eastAsia="楷体_GB2312" w:hint="eastAsia"/>
            <w:color w:val="auto"/>
            <w:sz w:val="32"/>
            <w:szCs w:val="32"/>
          </w:rPr>
          <w:delText>省</w:delText>
        </w:r>
      </w:del>
      <w:ins w:id="7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人力资源</w:t>
      </w:r>
      <w:ins w:id="78" w:author="Microsoft" w:date="2022-11-26T12:15:00Z">
        <w:r w:rsidR="00FF7B47"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社会保障</w:t>
      </w:r>
      <w:del w:id="79" w:author="Microsoft" w:date="2022-11-26T11:37:00Z">
        <w:r w:rsidRPr="00E065BD" w:rsidDel="00D317A1">
          <w:rPr>
            <w:rFonts w:ascii="楷体_GB2312" w:eastAsia="楷体_GB2312" w:hint="eastAsia"/>
            <w:color w:val="auto"/>
            <w:sz w:val="32"/>
            <w:szCs w:val="32"/>
          </w:rPr>
          <w:delText>厅</w:delText>
        </w:r>
      </w:del>
      <w:ins w:id="80"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改进气象科技项目组织管理方式，完善</w:t>
      </w:r>
      <w:r w:rsidRPr="00E065BD">
        <w:rPr>
          <w:rFonts w:ascii="仿宋_GB2312" w:eastAsia="仿宋_GB2312" w:hint="eastAsia"/>
          <w:color w:val="auto"/>
          <w:sz w:val="32"/>
          <w:szCs w:val="32"/>
        </w:rPr>
        <w:t>“</w:t>
      </w:r>
      <w:r w:rsidRPr="00E065BD">
        <w:rPr>
          <w:rFonts w:ascii="仿宋_GB2312" w:eastAsia="仿宋_GB2312" w:hAnsi="微软雅黑" w:cs="微软雅黑" w:hint="eastAsia"/>
          <w:color w:val="auto"/>
          <w:sz w:val="32"/>
          <w:szCs w:val="32"/>
        </w:rPr>
        <w:t>揭榜挂帅</w:t>
      </w:r>
      <w:r w:rsidRPr="00E065BD">
        <w:rPr>
          <w:rFonts w:ascii="仿宋_GB2312" w:eastAsia="仿宋_GB2312" w:hint="eastAsia"/>
          <w:color w:val="auto"/>
          <w:sz w:val="32"/>
          <w:szCs w:val="32"/>
        </w:rPr>
        <w:t>”</w:t>
      </w:r>
      <w:r w:rsidRPr="00E065BD">
        <w:rPr>
          <w:rFonts w:ascii="仿宋_GB2312" w:eastAsia="仿宋_GB2312" w:hAnsi="微软雅黑" w:cs="微软雅黑" w:hint="eastAsia"/>
          <w:color w:val="auto"/>
          <w:sz w:val="32"/>
          <w:szCs w:val="32"/>
        </w:rPr>
        <w:t>制度。深化科技管理体制改革，推进气象科技管理向创新治理转变。健全气象科技成果分类评价制度，完善气象科技成果转化应用和创新激励机制。</w:t>
      </w:r>
      <w:r w:rsidRPr="00E065BD">
        <w:rPr>
          <w:rFonts w:ascii="楷体_GB2312" w:eastAsia="楷体_GB2312" w:hint="eastAsia"/>
          <w:color w:val="auto"/>
          <w:sz w:val="32"/>
          <w:szCs w:val="32"/>
        </w:rPr>
        <w:t>(责任单位：</w:t>
      </w:r>
      <w:del w:id="81" w:author="Microsoft" w:date="2022-11-26T11:36:00Z">
        <w:r w:rsidRPr="00E065BD" w:rsidDel="00D317A1">
          <w:rPr>
            <w:rFonts w:ascii="楷体_GB2312" w:eastAsia="楷体_GB2312" w:hint="eastAsia"/>
            <w:color w:val="auto"/>
            <w:sz w:val="32"/>
            <w:szCs w:val="32"/>
          </w:rPr>
          <w:delText>省</w:delText>
        </w:r>
      </w:del>
      <w:ins w:id="8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83" w:author="Microsoft" w:date="2022-11-26T11:36:00Z">
        <w:r w:rsidRPr="00E065BD" w:rsidDel="00D317A1">
          <w:rPr>
            <w:rFonts w:ascii="楷体_GB2312" w:eastAsia="楷体_GB2312" w:hint="eastAsia"/>
            <w:color w:val="auto"/>
            <w:sz w:val="32"/>
            <w:szCs w:val="32"/>
          </w:rPr>
          <w:delText>省</w:delText>
        </w:r>
      </w:del>
      <w:ins w:id="8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科技</w:t>
      </w:r>
      <w:del w:id="85" w:author="Microsoft" w:date="2022-11-26T11:37:00Z">
        <w:r w:rsidRPr="00E065BD" w:rsidDel="00D317A1">
          <w:rPr>
            <w:rFonts w:ascii="楷体_GB2312" w:eastAsia="楷体_GB2312" w:hint="eastAsia"/>
            <w:color w:val="auto"/>
            <w:sz w:val="32"/>
            <w:szCs w:val="32"/>
          </w:rPr>
          <w:delText>厅</w:delText>
        </w:r>
      </w:del>
      <w:ins w:id="86"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加强气象科技监督与科研诚信建设，强化知识产权创造、保护、运用，不断加大区域创新合作力度。</w:t>
      </w:r>
      <w:r w:rsidRPr="00E065BD">
        <w:rPr>
          <w:rFonts w:ascii="楷体_GB2312" w:eastAsia="楷体_GB2312" w:hint="eastAsia"/>
          <w:color w:val="auto"/>
          <w:sz w:val="32"/>
          <w:szCs w:val="32"/>
        </w:rPr>
        <w:t>(责任单位：</w:t>
      </w:r>
      <w:del w:id="87" w:author="Microsoft" w:date="2022-11-26T11:36:00Z">
        <w:r w:rsidRPr="00E065BD" w:rsidDel="00D317A1">
          <w:rPr>
            <w:rFonts w:ascii="楷体_GB2312" w:eastAsia="楷体_GB2312" w:hint="eastAsia"/>
            <w:color w:val="auto"/>
            <w:sz w:val="32"/>
            <w:szCs w:val="32"/>
          </w:rPr>
          <w:delText>省</w:delText>
        </w:r>
      </w:del>
      <w:ins w:id="8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89" w:author="Microsoft" w:date="2022-11-26T11:36:00Z">
        <w:r w:rsidRPr="00E065BD" w:rsidDel="00D317A1">
          <w:rPr>
            <w:rFonts w:ascii="楷体_GB2312" w:eastAsia="楷体_GB2312" w:hint="eastAsia"/>
            <w:color w:val="auto"/>
            <w:sz w:val="32"/>
            <w:szCs w:val="32"/>
          </w:rPr>
          <w:delText>省</w:delText>
        </w:r>
      </w:del>
      <w:ins w:id="9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科技</w:t>
      </w:r>
      <w:del w:id="91" w:author="Microsoft" w:date="2022-11-26T11:37:00Z">
        <w:r w:rsidRPr="00E065BD" w:rsidDel="00D317A1">
          <w:rPr>
            <w:rFonts w:ascii="楷体_GB2312" w:eastAsia="楷体_GB2312" w:hint="eastAsia"/>
            <w:color w:val="auto"/>
            <w:sz w:val="32"/>
            <w:szCs w:val="32"/>
          </w:rPr>
          <w:delText>厅</w:delText>
        </w:r>
      </w:del>
      <w:ins w:id="92"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93" w:author="Microsoft" w:date="2022-11-26T11:36:00Z">
        <w:r w:rsidRPr="00E065BD" w:rsidDel="00D317A1">
          <w:rPr>
            <w:rFonts w:ascii="楷体_GB2312" w:eastAsia="楷体_GB2312" w:hint="eastAsia"/>
            <w:color w:val="auto"/>
            <w:sz w:val="32"/>
            <w:szCs w:val="32"/>
          </w:rPr>
          <w:delText>省</w:delText>
        </w:r>
      </w:del>
      <w:ins w:id="9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市场监管局)</w:t>
      </w:r>
    </w:p>
    <w:p w:rsidR="00856737" w:rsidRPr="00E065BD" w:rsidRDefault="00042ED5" w:rsidP="00856737">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（二）</w:t>
      </w:r>
      <w:r w:rsidR="00856737" w:rsidRPr="00E065BD">
        <w:rPr>
          <w:rFonts w:ascii="楷体_GB2312" w:eastAsia="楷体_GB2312" w:hint="eastAsia"/>
          <w:color w:val="auto"/>
          <w:sz w:val="32"/>
          <w:szCs w:val="32"/>
        </w:rPr>
        <w:t>坚持创新驱动，提高气象核心业务水平。</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4.</w:t>
      </w:r>
      <w:r w:rsidRPr="00E065BD">
        <w:rPr>
          <w:rFonts w:ascii="仿宋_GB2312" w:eastAsia="仿宋_GB2312" w:hAnsi="微软雅黑" w:cs="微软雅黑" w:hint="eastAsia"/>
          <w:color w:val="auto"/>
          <w:sz w:val="32"/>
          <w:szCs w:val="32"/>
        </w:rPr>
        <w:t>健全精密气象监测网络体系。按照相关规划统一布局，统筹建设全</w:t>
      </w:r>
      <w:del w:id="95" w:author="Microsoft" w:date="2022-11-26T11:36:00Z">
        <w:r w:rsidRPr="00E065BD" w:rsidDel="00D317A1">
          <w:rPr>
            <w:rFonts w:ascii="仿宋_GB2312" w:eastAsia="仿宋_GB2312" w:hAnsi="微软雅黑" w:cs="微软雅黑" w:hint="eastAsia"/>
            <w:color w:val="auto"/>
            <w:sz w:val="32"/>
            <w:szCs w:val="32"/>
          </w:rPr>
          <w:delText>省</w:delText>
        </w:r>
      </w:del>
      <w:ins w:id="96" w:author="Microsoft" w:date="2022-11-26T11:36:00Z">
        <w:r w:rsidR="00D317A1" w:rsidRPr="00E065BD">
          <w:rPr>
            <w:rFonts w:ascii="仿宋_GB2312" w:eastAsia="仿宋_GB2312" w:hAnsi="微软雅黑" w:cs="微软雅黑" w:hint="eastAsia"/>
            <w:color w:val="auto"/>
            <w:sz w:val="32"/>
            <w:szCs w:val="32"/>
          </w:rPr>
          <w:t>市</w:t>
        </w:r>
      </w:ins>
      <w:r w:rsidRPr="00E065BD">
        <w:rPr>
          <w:rFonts w:ascii="仿宋_GB2312" w:eastAsia="仿宋_GB2312" w:hAnsi="微软雅黑" w:cs="微软雅黑" w:hint="eastAsia"/>
          <w:color w:val="auto"/>
          <w:sz w:val="32"/>
          <w:szCs w:val="32"/>
        </w:rPr>
        <w:t>天气、气候及气候变化、专业气象观测网，形成</w:t>
      </w:r>
      <w:proofErr w:type="gramStart"/>
      <w:r w:rsidRPr="00E065BD">
        <w:rPr>
          <w:rFonts w:ascii="仿宋_GB2312" w:eastAsia="仿宋_GB2312" w:hAnsi="微软雅黑" w:cs="微软雅黑" w:hint="eastAsia"/>
          <w:color w:val="auto"/>
          <w:sz w:val="32"/>
          <w:szCs w:val="32"/>
        </w:rPr>
        <w:t>陆空天</w:t>
      </w:r>
      <w:proofErr w:type="gramEnd"/>
      <w:r w:rsidRPr="00E065BD">
        <w:rPr>
          <w:rFonts w:ascii="仿宋_GB2312" w:eastAsia="仿宋_GB2312" w:hAnsi="微软雅黑" w:cs="微软雅黑" w:hint="eastAsia"/>
          <w:color w:val="auto"/>
          <w:sz w:val="32"/>
          <w:szCs w:val="32"/>
        </w:rPr>
        <w:t>一体化、协同高效的精密气象监测系统。补齐</w:t>
      </w:r>
      <w:ins w:id="97" w:author="Microsoft" w:date="2022-11-26T11:43:00Z">
        <w:r w:rsidR="00D317A1" w:rsidRPr="00E065BD">
          <w:rPr>
            <w:rFonts w:ascii="仿宋_GB2312" w:eastAsia="仿宋_GB2312" w:hAnsi="宋体" w:cs="宋体" w:hint="eastAsia"/>
            <w:color w:val="auto"/>
            <w:sz w:val="32"/>
            <w:szCs w:val="32"/>
          </w:rPr>
          <w:t>淮河、</w:t>
        </w:r>
      </w:ins>
      <w:ins w:id="98" w:author="NOT NULL" w:date="2014-09-24T00:28:00Z">
        <w:r w:rsidR="002E317B" w:rsidRPr="0091279B">
          <w:rPr>
            <w:rFonts w:ascii="仿宋_GB2312" w:eastAsia="仿宋_GB2312" w:hAnsi="宋体" w:cs="宋体" w:hint="eastAsia"/>
            <w:color w:val="auto"/>
            <w:sz w:val="32"/>
            <w:szCs w:val="32"/>
          </w:rPr>
          <w:t>瓦埠湖、</w:t>
        </w:r>
      </w:ins>
      <w:ins w:id="99" w:author="Microsoft" w:date="2022-11-26T11:43:00Z">
        <w:r w:rsidR="00D317A1" w:rsidRPr="00E065BD">
          <w:rPr>
            <w:rFonts w:ascii="仿宋_GB2312" w:eastAsia="仿宋_GB2312" w:hAnsi="宋体" w:cs="宋体" w:hint="eastAsia"/>
            <w:color w:val="auto"/>
            <w:sz w:val="32"/>
            <w:szCs w:val="32"/>
          </w:rPr>
          <w:t>焦岗湖、高塘湖等防汛重点河流湖泊，以及八公山地质隐患点、采煤沉陷区、城市内涝易发点等</w:t>
        </w:r>
      </w:ins>
      <w:ins w:id="100" w:author="NOT NULL" w:date="2014-09-24T00:27:00Z">
        <w:r w:rsidR="002E317B" w:rsidRPr="0091279B">
          <w:rPr>
            <w:rFonts w:ascii="仿宋_GB2312" w:eastAsia="仿宋_GB2312" w:hAnsi="宋体" w:cs="宋体" w:hint="eastAsia"/>
            <w:color w:val="auto"/>
            <w:sz w:val="32"/>
            <w:szCs w:val="32"/>
          </w:rPr>
          <w:t>重点</w:t>
        </w:r>
        <w:r w:rsidR="002E317B" w:rsidRPr="0091279B">
          <w:rPr>
            <w:rFonts w:ascii="仿宋_GB2312" w:eastAsia="仿宋_GB2312" w:hAnsi="宋体" w:cs="宋体"/>
            <w:color w:val="auto"/>
            <w:sz w:val="32"/>
            <w:szCs w:val="32"/>
          </w:rPr>
          <w:t>区域</w:t>
        </w:r>
      </w:ins>
      <w:del w:id="101" w:author="Microsoft" w:date="2022-11-26T11:43:00Z">
        <w:r w:rsidRPr="00E065BD" w:rsidDel="00D317A1">
          <w:rPr>
            <w:rFonts w:ascii="仿宋_GB2312" w:eastAsia="仿宋_GB2312" w:hAnsi="微软雅黑" w:cs="微软雅黑" w:hint="eastAsia"/>
            <w:color w:val="auto"/>
            <w:sz w:val="32"/>
            <w:szCs w:val="32"/>
          </w:rPr>
          <w:delText>长江、淮河、新安江流域和滁河、巢湖等防汛重点河流湖泊以及库区、山区</w:delText>
        </w:r>
      </w:del>
      <w:del w:id="102" w:author="NOT NULL" w:date="2014-09-24T00:27:00Z">
        <w:r w:rsidRPr="00E065BD" w:rsidDel="002E317B">
          <w:rPr>
            <w:rFonts w:ascii="仿宋_GB2312" w:eastAsia="仿宋_GB2312" w:hAnsi="微软雅黑" w:cs="微软雅黑" w:hint="eastAsia"/>
            <w:color w:val="auto"/>
            <w:sz w:val="32"/>
            <w:szCs w:val="32"/>
          </w:rPr>
          <w:delText>的</w:delText>
        </w:r>
      </w:del>
      <w:r w:rsidRPr="00E065BD">
        <w:rPr>
          <w:rFonts w:ascii="仿宋_GB2312" w:eastAsia="仿宋_GB2312" w:hAnsi="微软雅黑" w:cs="微软雅黑" w:hint="eastAsia"/>
          <w:color w:val="auto"/>
          <w:sz w:val="32"/>
          <w:szCs w:val="32"/>
        </w:rPr>
        <w:t>气象监测短板。</w:t>
      </w:r>
      <w:r w:rsidRPr="00E065BD">
        <w:rPr>
          <w:rFonts w:ascii="楷体_GB2312" w:eastAsia="楷体_GB2312" w:hint="eastAsia"/>
          <w:color w:val="auto"/>
          <w:sz w:val="32"/>
          <w:szCs w:val="32"/>
        </w:rPr>
        <w:t>(责任单位：</w:t>
      </w:r>
      <w:del w:id="103" w:author="Microsoft" w:date="2022-11-26T11:36:00Z">
        <w:r w:rsidRPr="00E065BD" w:rsidDel="00D317A1">
          <w:rPr>
            <w:rFonts w:ascii="楷体_GB2312" w:eastAsia="楷体_GB2312" w:hint="eastAsia"/>
            <w:color w:val="auto"/>
            <w:sz w:val="32"/>
            <w:szCs w:val="32"/>
          </w:rPr>
          <w:delText>省</w:delText>
        </w:r>
      </w:del>
      <w:ins w:id="10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105" w:author="Microsoft" w:date="2022-11-26T11:36:00Z">
        <w:r w:rsidRPr="00E065BD" w:rsidDel="00D317A1">
          <w:rPr>
            <w:rFonts w:ascii="楷体_GB2312" w:eastAsia="楷体_GB2312" w:hint="eastAsia"/>
            <w:color w:val="auto"/>
            <w:sz w:val="32"/>
            <w:szCs w:val="32"/>
          </w:rPr>
          <w:delText>省</w:delText>
        </w:r>
      </w:del>
      <w:ins w:id="10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发展改革委、</w:t>
      </w:r>
      <w:del w:id="107" w:author="Microsoft" w:date="2022-11-26T11:36:00Z">
        <w:r w:rsidRPr="00E065BD" w:rsidDel="00D317A1">
          <w:rPr>
            <w:rFonts w:ascii="楷体_GB2312" w:eastAsia="楷体_GB2312" w:hint="eastAsia"/>
            <w:color w:val="auto"/>
            <w:sz w:val="32"/>
            <w:szCs w:val="32"/>
          </w:rPr>
          <w:delText>省</w:delText>
        </w:r>
      </w:del>
      <w:ins w:id="10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财政</w:t>
      </w:r>
      <w:del w:id="109" w:author="Microsoft" w:date="2022-11-26T11:37:00Z">
        <w:r w:rsidRPr="00E065BD" w:rsidDel="00D317A1">
          <w:rPr>
            <w:rFonts w:ascii="楷体_GB2312" w:eastAsia="楷体_GB2312" w:hint="eastAsia"/>
            <w:color w:val="auto"/>
            <w:sz w:val="32"/>
            <w:szCs w:val="32"/>
          </w:rPr>
          <w:delText>厅</w:delText>
        </w:r>
      </w:del>
      <w:ins w:id="110"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111" w:author="Microsoft" w:date="2022-11-26T11:36:00Z">
        <w:r w:rsidRPr="00E065BD" w:rsidDel="00D317A1">
          <w:rPr>
            <w:rFonts w:ascii="楷体_GB2312" w:eastAsia="楷体_GB2312" w:hint="eastAsia"/>
            <w:color w:val="auto"/>
            <w:sz w:val="32"/>
            <w:szCs w:val="32"/>
          </w:rPr>
          <w:delText>省</w:delText>
        </w:r>
      </w:del>
      <w:ins w:id="11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水利</w:t>
      </w:r>
      <w:del w:id="113" w:author="Microsoft" w:date="2022-11-26T11:37:00Z">
        <w:r w:rsidRPr="00E065BD" w:rsidDel="00D317A1">
          <w:rPr>
            <w:rFonts w:ascii="楷体_GB2312" w:eastAsia="楷体_GB2312" w:hint="eastAsia"/>
            <w:color w:val="auto"/>
            <w:sz w:val="32"/>
            <w:szCs w:val="32"/>
          </w:rPr>
          <w:delText>厅</w:delText>
        </w:r>
      </w:del>
      <w:ins w:id="114"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115" w:author="Microsoft" w:date="2022-11-26T11:36:00Z">
        <w:r w:rsidRPr="00E065BD" w:rsidDel="00D317A1">
          <w:rPr>
            <w:rFonts w:ascii="楷体_GB2312" w:eastAsia="楷体_GB2312" w:hint="eastAsia"/>
            <w:color w:val="auto"/>
            <w:sz w:val="32"/>
            <w:szCs w:val="32"/>
          </w:rPr>
          <w:delText>省</w:delText>
        </w:r>
      </w:del>
      <w:ins w:id="11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生态环境</w:t>
      </w:r>
      <w:del w:id="117" w:author="Microsoft" w:date="2022-11-26T11:37:00Z">
        <w:r w:rsidRPr="00E065BD" w:rsidDel="00D317A1">
          <w:rPr>
            <w:rFonts w:ascii="楷体_GB2312" w:eastAsia="楷体_GB2312" w:hint="eastAsia"/>
            <w:color w:val="auto"/>
            <w:sz w:val="32"/>
            <w:szCs w:val="32"/>
          </w:rPr>
          <w:delText>厅</w:delText>
        </w:r>
      </w:del>
      <w:ins w:id="118"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119" w:author="Microsoft" w:date="2022-11-26T11:36:00Z">
        <w:r w:rsidRPr="00E065BD" w:rsidDel="00D317A1">
          <w:rPr>
            <w:rFonts w:ascii="楷体_GB2312" w:eastAsia="楷体_GB2312" w:hint="eastAsia"/>
            <w:color w:val="auto"/>
            <w:sz w:val="32"/>
            <w:szCs w:val="32"/>
          </w:rPr>
          <w:delText>省</w:delText>
        </w:r>
      </w:del>
      <w:ins w:id="12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自然资源</w:t>
      </w:r>
      <w:ins w:id="121" w:author="Microsoft" w:date="2022-11-26T12:17:00Z">
        <w:r w:rsidR="00FF7B47" w:rsidRPr="00E065BD">
          <w:rPr>
            <w:rFonts w:ascii="楷体_GB2312" w:eastAsia="楷体_GB2312" w:hint="eastAsia"/>
            <w:color w:val="auto"/>
            <w:sz w:val="32"/>
            <w:szCs w:val="32"/>
          </w:rPr>
          <w:t>和规划</w:t>
        </w:r>
      </w:ins>
      <w:del w:id="122" w:author="Microsoft" w:date="2022-11-26T11:37:00Z">
        <w:r w:rsidRPr="00E065BD" w:rsidDel="00D317A1">
          <w:rPr>
            <w:rFonts w:ascii="楷体_GB2312" w:eastAsia="楷体_GB2312" w:hint="eastAsia"/>
            <w:color w:val="auto"/>
            <w:sz w:val="32"/>
            <w:szCs w:val="32"/>
          </w:rPr>
          <w:delText>厅</w:delText>
        </w:r>
      </w:del>
      <w:ins w:id="123"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ins w:id="124" w:author="朱珠" w:date="2022-12-05T15:22:00Z">
        <w:r w:rsidR="00367597" w:rsidRPr="00F15BBF">
          <w:rPr>
            <w:rFonts w:ascii="楷体_GB2312" w:eastAsia="楷体_GB2312" w:hint="eastAsia"/>
            <w:color w:val="auto"/>
            <w:sz w:val="32"/>
            <w:szCs w:val="32"/>
          </w:rPr>
          <w:t>市住房和城乡建设局</w:t>
        </w:r>
        <w:r w:rsidR="00367597">
          <w:rPr>
            <w:rFonts w:ascii="楷体_GB2312" w:eastAsia="楷体_GB2312" w:hint="eastAsia"/>
            <w:color w:val="auto"/>
            <w:sz w:val="32"/>
            <w:szCs w:val="32"/>
          </w:rPr>
          <w:t>、</w:t>
        </w:r>
      </w:ins>
      <w:del w:id="125" w:author="Microsoft" w:date="2022-11-26T11:36:00Z">
        <w:r w:rsidRPr="00E065BD" w:rsidDel="00D317A1">
          <w:rPr>
            <w:rFonts w:ascii="楷体_GB2312" w:eastAsia="楷体_GB2312" w:hint="eastAsia"/>
            <w:color w:val="auto"/>
            <w:sz w:val="32"/>
            <w:szCs w:val="32"/>
          </w:rPr>
          <w:delText>省</w:delText>
        </w:r>
      </w:del>
      <w:ins w:id="12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林业局，</w:t>
      </w:r>
      <w:del w:id="127" w:author="Microsoft" w:date="2022-11-26T11:44:00Z">
        <w:r w:rsidRPr="00E065BD" w:rsidDel="00D317A1">
          <w:rPr>
            <w:rFonts w:ascii="楷体_GB2312" w:eastAsia="楷体_GB2312" w:hint="eastAsia"/>
            <w:color w:val="auto"/>
            <w:sz w:val="32"/>
            <w:szCs w:val="32"/>
          </w:rPr>
          <w:delText>各市人民政府</w:delText>
        </w:r>
      </w:del>
      <w:ins w:id="128"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提升温室气体及区域气候监测能力。</w:t>
      </w:r>
      <w:del w:id="129" w:author="NOT NULL" w:date="2014-09-24T00:29:00Z">
        <w:r w:rsidRPr="00E065BD" w:rsidDel="002E317B">
          <w:rPr>
            <w:rFonts w:ascii="仿宋_GB2312" w:eastAsia="仿宋_GB2312" w:hAnsi="微软雅黑" w:cs="微软雅黑" w:hint="eastAsia"/>
            <w:color w:val="auto"/>
            <w:sz w:val="32"/>
            <w:szCs w:val="32"/>
          </w:rPr>
          <w:delText>发展基于无人机和小卫星的空基天基气象探测，</w:delText>
        </w:r>
      </w:del>
      <w:r w:rsidRPr="00E065BD">
        <w:rPr>
          <w:rFonts w:ascii="仿宋_GB2312" w:eastAsia="仿宋_GB2312" w:hAnsi="微软雅黑" w:cs="微软雅黑" w:hint="eastAsia"/>
          <w:color w:val="auto"/>
          <w:sz w:val="32"/>
          <w:szCs w:val="32"/>
        </w:rPr>
        <w:t>强化雷达和卫星遥感综合应用。</w:t>
      </w:r>
      <w:r w:rsidRPr="00E065BD">
        <w:rPr>
          <w:rFonts w:ascii="楷体_GB2312" w:eastAsia="楷体_GB2312" w:hint="eastAsia"/>
          <w:color w:val="auto"/>
          <w:sz w:val="32"/>
          <w:szCs w:val="32"/>
        </w:rPr>
        <w:t>(责任单位：</w:t>
      </w:r>
      <w:del w:id="130" w:author="Microsoft" w:date="2022-11-26T11:36:00Z">
        <w:r w:rsidRPr="00E065BD" w:rsidDel="00D317A1">
          <w:rPr>
            <w:rFonts w:ascii="楷体_GB2312" w:eastAsia="楷体_GB2312" w:hint="eastAsia"/>
            <w:color w:val="auto"/>
            <w:sz w:val="32"/>
            <w:szCs w:val="32"/>
          </w:rPr>
          <w:delText>省</w:delText>
        </w:r>
      </w:del>
      <w:ins w:id="13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132" w:author="朱珠" w:date="2022-12-05T14:54:00Z">
        <w:r w:rsidRPr="00E065BD" w:rsidDel="004D2970">
          <w:rPr>
            <w:rFonts w:ascii="楷体_GB2312" w:eastAsia="楷体_GB2312" w:hint="eastAsia"/>
            <w:color w:val="auto"/>
            <w:sz w:val="32"/>
            <w:szCs w:val="32"/>
          </w:rPr>
          <w:delText>省发展改革委、</w:delText>
        </w:r>
        <w:r w:rsidRPr="00E065BD" w:rsidDel="004D2970">
          <w:rPr>
            <w:rFonts w:ascii="楷体_GB2312" w:eastAsia="楷体_GB2312" w:hint="eastAsia"/>
            <w:color w:val="auto"/>
            <w:sz w:val="32"/>
            <w:szCs w:val="32"/>
          </w:rPr>
          <w:lastRenderedPageBreak/>
          <w:delText>省财政厅、</w:delText>
        </w:r>
      </w:del>
      <w:del w:id="133" w:author="Microsoft" w:date="2022-11-26T11:36:00Z">
        <w:r w:rsidRPr="00E065BD" w:rsidDel="00D317A1">
          <w:rPr>
            <w:rFonts w:ascii="楷体_GB2312" w:eastAsia="楷体_GB2312" w:hint="eastAsia"/>
            <w:color w:val="auto"/>
            <w:sz w:val="32"/>
            <w:szCs w:val="32"/>
          </w:rPr>
          <w:delText>省</w:delText>
        </w:r>
      </w:del>
      <w:ins w:id="13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生态环境</w:t>
      </w:r>
      <w:del w:id="135" w:author="Microsoft" w:date="2022-11-26T11:37:00Z">
        <w:r w:rsidRPr="00E065BD" w:rsidDel="00D317A1">
          <w:rPr>
            <w:rFonts w:ascii="楷体_GB2312" w:eastAsia="楷体_GB2312" w:hint="eastAsia"/>
            <w:color w:val="auto"/>
            <w:sz w:val="32"/>
            <w:szCs w:val="32"/>
          </w:rPr>
          <w:delText>厅</w:delText>
        </w:r>
      </w:del>
      <w:ins w:id="136"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137" w:author="Microsoft" w:date="2022-11-26T11:44:00Z">
        <w:r w:rsidRPr="00E065BD" w:rsidDel="00D317A1">
          <w:rPr>
            <w:rFonts w:ascii="楷体_GB2312" w:eastAsia="楷体_GB2312" w:hint="eastAsia"/>
            <w:color w:val="auto"/>
            <w:sz w:val="32"/>
            <w:szCs w:val="32"/>
          </w:rPr>
          <w:delText>各市人民政府</w:delText>
        </w:r>
      </w:del>
      <w:ins w:id="138"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推进气象探测装备计量检定能力建设。健全气象观测质量管理体系。</w:t>
      </w:r>
      <w:r w:rsidRPr="00E065BD">
        <w:rPr>
          <w:rFonts w:ascii="楷体_GB2312" w:eastAsia="楷体_GB2312" w:hint="eastAsia"/>
          <w:color w:val="auto"/>
          <w:sz w:val="32"/>
          <w:szCs w:val="32"/>
        </w:rPr>
        <w:t>(责任单位：</w:t>
      </w:r>
      <w:del w:id="139" w:author="Microsoft" w:date="2022-11-26T11:36:00Z">
        <w:r w:rsidRPr="00E065BD" w:rsidDel="00D317A1">
          <w:rPr>
            <w:rFonts w:ascii="楷体_GB2312" w:eastAsia="楷体_GB2312" w:hint="eastAsia"/>
            <w:color w:val="auto"/>
            <w:sz w:val="32"/>
            <w:szCs w:val="32"/>
          </w:rPr>
          <w:delText>省</w:delText>
        </w:r>
      </w:del>
      <w:ins w:id="14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141" w:author="Microsoft" w:date="2022-11-26T11:36:00Z">
        <w:r w:rsidRPr="00E065BD" w:rsidDel="00D317A1">
          <w:rPr>
            <w:rFonts w:ascii="楷体_GB2312" w:eastAsia="楷体_GB2312" w:hint="eastAsia"/>
            <w:color w:val="auto"/>
            <w:sz w:val="32"/>
            <w:szCs w:val="32"/>
          </w:rPr>
          <w:delText>省</w:delText>
        </w:r>
      </w:del>
      <w:ins w:id="14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财政</w:t>
      </w:r>
      <w:del w:id="143" w:author="Microsoft" w:date="2022-11-26T11:37:00Z">
        <w:r w:rsidRPr="00E065BD" w:rsidDel="00D317A1">
          <w:rPr>
            <w:rFonts w:ascii="楷体_GB2312" w:eastAsia="楷体_GB2312" w:hint="eastAsia"/>
            <w:color w:val="auto"/>
            <w:sz w:val="32"/>
            <w:szCs w:val="32"/>
          </w:rPr>
          <w:delText>厅</w:delText>
        </w:r>
      </w:del>
      <w:ins w:id="144"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145" w:author="Microsoft" w:date="2022-11-26T11:44:00Z">
        <w:r w:rsidRPr="00E065BD" w:rsidDel="00D317A1">
          <w:rPr>
            <w:rFonts w:ascii="楷体_GB2312" w:eastAsia="楷体_GB2312" w:hint="eastAsia"/>
            <w:color w:val="auto"/>
            <w:sz w:val="32"/>
            <w:szCs w:val="32"/>
          </w:rPr>
          <w:delText>各市人民政府</w:delText>
        </w:r>
      </w:del>
      <w:ins w:id="146" w:author="Microsoft" w:date="2022-11-26T11:44:00Z">
        <w:r w:rsidR="00D317A1" w:rsidRPr="00E065BD">
          <w:rPr>
            <w:rFonts w:ascii="楷体_GB2312" w:eastAsia="楷体_GB2312" w:hint="eastAsia"/>
            <w:color w:val="auto"/>
            <w:sz w:val="32"/>
            <w:szCs w:val="32"/>
          </w:rPr>
          <w:t>各县人民政府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发展社会气象观测，推进观测数据的收集与应用。</w:t>
      </w:r>
      <w:r w:rsidRPr="00E065BD">
        <w:rPr>
          <w:rFonts w:ascii="楷体_GB2312" w:eastAsia="楷体_GB2312" w:hint="eastAsia"/>
          <w:color w:val="auto"/>
          <w:sz w:val="32"/>
          <w:szCs w:val="32"/>
        </w:rPr>
        <w:t>(责任单位：</w:t>
      </w:r>
      <w:del w:id="147" w:author="Microsoft" w:date="2022-11-26T11:36:00Z">
        <w:r w:rsidRPr="00E065BD" w:rsidDel="00D317A1">
          <w:rPr>
            <w:rFonts w:ascii="楷体_GB2312" w:eastAsia="楷体_GB2312" w:hint="eastAsia"/>
            <w:color w:val="auto"/>
            <w:sz w:val="32"/>
            <w:szCs w:val="32"/>
          </w:rPr>
          <w:delText>省</w:delText>
        </w:r>
      </w:del>
      <w:ins w:id="14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149" w:author="Microsoft" w:date="2022-11-26T11:36:00Z">
        <w:r w:rsidRPr="00E065BD" w:rsidDel="00D317A1">
          <w:rPr>
            <w:rFonts w:ascii="楷体_GB2312" w:eastAsia="楷体_GB2312" w:hint="eastAsia"/>
            <w:color w:val="auto"/>
            <w:sz w:val="32"/>
            <w:szCs w:val="32"/>
          </w:rPr>
          <w:delText>省</w:delText>
        </w:r>
      </w:del>
      <w:ins w:id="15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水利</w:t>
      </w:r>
      <w:del w:id="151" w:author="Microsoft" w:date="2022-11-26T11:37:00Z">
        <w:r w:rsidRPr="00E065BD" w:rsidDel="00D317A1">
          <w:rPr>
            <w:rFonts w:ascii="楷体_GB2312" w:eastAsia="楷体_GB2312" w:hint="eastAsia"/>
            <w:color w:val="auto"/>
            <w:sz w:val="32"/>
            <w:szCs w:val="32"/>
          </w:rPr>
          <w:delText>厅</w:delText>
        </w:r>
      </w:del>
      <w:ins w:id="152"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153" w:author="Microsoft" w:date="2022-11-26T11:36:00Z">
        <w:r w:rsidRPr="00E065BD" w:rsidDel="00D317A1">
          <w:rPr>
            <w:rFonts w:ascii="楷体_GB2312" w:eastAsia="楷体_GB2312" w:hint="eastAsia"/>
            <w:color w:val="auto"/>
            <w:sz w:val="32"/>
            <w:szCs w:val="32"/>
          </w:rPr>
          <w:delText>省</w:delText>
        </w:r>
      </w:del>
      <w:ins w:id="15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生态环境</w:t>
      </w:r>
      <w:del w:id="155" w:author="Microsoft" w:date="2022-11-26T11:37:00Z">
        <w:r w:rsidRPr="00E065BD" w:rsidDel="00D317A1">
          <w:rPr>
            <w:rFonts w:ascii="楷体_GB2312" w:eastAsia="楷体_GB2312" w:hint="eastAsia"/>
            <w:color w:val="auto"/>
            <w:sz w:val="32"/>
            <w:szCs w:val="32"/>
          </w:rPr>
          <w:delText>厅</w:delText>
        </w:r>
      </w:del>
      <w:ins w:id="156"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157" w:author="Microsoft" w:date="2022-11-26T11:36:00Z">
        <w:r w:rsidRPr="00E065BD" w:rsidDel="00D317A1">
          <w:rPr>
            <w:rFonts w:ascii="楷体_GB2312" w:eastAsia="楷体_GB2312" w:hint="eastAsia"/>
            <w:color w:val="auto"/>
            <w:sz w:val="32"/>
            <w:szCs w:val="32"/>
          </w:rPr>
          <w:delText>省</w:delText>
        </w:r>
      </w:del>
      <w:ins w:id="15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自然资源</w:t>
      </w:r>
      <w:ins w:id="159" w:author="Microsoft" w:date="2022-11-26T12:17:00Z">
        <w:r w:rsidR="00FF7B47" w:rsidRPr="00E065BD">
          <w:rPr>
            <w:rFonts w:ascii="楷体_GB2312" w:eastAsia="楷体_GB2312" w:hint="eastAsia"/>
            <w:color w:val="auto"/>
            <w:sz w:val="32"/>
            <w:szCs w:val="32"/>
          </w:rPr>
          <w:t>和规划</w:t>
        </w:r>
      </w:ins>
      <w:del w:id="160" w:author="Microsoft" w:date="2022-11-26T11:37:00Z">
        <w:r w:rsidRPr="00E065BD" w:rsidDel="00D317A1">
          <w:rPr>
            <w:rFonts w:ascii="楷体_GB2312" w:eastAsia="楷体_GB2312" w:hint="eastAsia"/>
            <w:color w:val="auto"/>
            <w:sz w:val="32"/>
            <w:szCs w:val="32"/>
          </w:rPr>
          <w:delText>厅</w:delText>
        </w:r>
      </w:del>
      <w:ins w:id="161"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162" w:author="Microsoft" w:date="2022-11-26T11:44:00Z">
        <w:r w:rsidRPr="00E065BD" w:rsidDel="00D317A1">
          <w:rPr>
            <w:rFonts w:ascii="楷体_GB2312" w:eastAsia="楷体_GB2312" w:hint="eastAsia"/>
            <w:color w:val="auto"/>
            <w:sz w:val="32"/>
            <w:szCs w:val="32"/>
          </w:rPr>
          <w:delText>各市人民政府</w:delText>
        </w:r>
      </w:del>
      <w:ins w:id="163"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p>
    <w:p w:rsidR="00856737" w:rsidRPr="00E065BD" w:rsidRDefault="00856737" w:rsidP="00856737">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t>5.</w:t>
      </w:r>
      <w:r w:rsidRPr="00E065BD">
        <w:rPr>
          <w:rFonts w:ascii="仿宋_GB2312" w:eastAsia="仿宋_GB2312" w:hAnsi="微软雅黑" w:cs="微软雅黑" w:hint="eastAsia"/>
          <w:color w:val="auto"/>
          <w:sz w:val="32"/>
          <w:szCs w:val="32"/>
        </w:rPr>
        <w:t>构建精准气象预报系统。强化大数据应用、人工智能算法等新技术在气象预报中的应用，提升数值预报模式应用能力。</w:t>
      </w:r>
      <w:del w:id="164" w:author="Microsoft" w:date="2022-11-26T11:45:00Z">
        <w:r w:rsidRPr="00E065BD" w:rsidDel="00D317A1">
          <w:rPr>
            <w:rFonts w:ascii="仿宋_GB2312" w:eastAsia="仿宋_GB2312" w:hAnsi="微软雅黑" w:cs="微软雅黑" w:hint="eastAsia"/>
            <w:color w:val="auto"/>
            <w:sz w:val="32"/>
            <w:szCs w:val="32"/>
          </w:rPr>
          <w:delText>完善高分辨率快速更新循环模式和多源资料融合应用系统，提升监测预报预警快速融合更新能力。</w:delText>
        </w:r>
      </w:del>
      <w:r w:rsidRPr="00E065BD">
        <w:rPr>
          <w:rFonts w:ascii="仿宋_GB2312" w:eastAsia="仿宋_GB2312" w:hAnsi="微软雅黑" w:cs="微软雅黑" w:hint="eastAsia"/>
          <w:color w:val="auto"/>
          <w:sz w:val="32"/>
          <w:szCs w:val="32"/>
        </w:rPr>
        <w:t>发展我</w:t>
      </w:r>
      <w:del w:id="165" w:author="Microsoft" w:date="2022-11-26T11:36:00Z">
        <w:r w:rsidRPr="00E065BD" w:rsidDel="00D317A1">
          <w:rPr>
            <w:rFonts w:ascii="仿宋_GB2312" w:eastAsia="仿宋_GB2312" w:hAnsi="微软雅黑" w:cs="微软雅黑" w:hint="eastAsia"/>
            <w:color w:val="auto"/>
            <w:sz w:val="32"/>
            <w:szCs w:val="32"/>
          </w:rPr>
          <w:delText>省</w:delText>
        </w:r>
      </w:del>
      <w:ins w:id="166" w:author="Microsoft" w:date="2022-11-26T11:36:00Z">
        <w:r w:rsidR="00D317A1" w:rsidRPr="00E065BD">
          <w:rPr>
            <w:rFonts w:ascii="仿宋_GB2312" w:eastAsia="仿宋_GB2312" w:hAnsi="微软雅黑" w:cs="微软雅黑" w:hint="eastAsia"/>
            <w:color w:val="auto"/>
            <w:sz w:val="32"/>
            <w:szCs w:val="32"/>
          </w:rPr>
          <w:t>市</w:t>
        </w:r>
      </w:ins>
      <w:r w:rsidRPr="00E065BD">
        <w:rPr>
          <w:rFonts w:ascii="仿宋_GB2312" w:eastAsia="仿宋_GB2312" w:hAnsi="微软雅黑" w:cs="微软雅黑" w:hint="eastAsia"/>
          <w:color w:val="auto"/>
          <w:sz w:val="32"/>
          <w:szCs w:val="32"/>
        </w:rPr>
        <w:t>中尺度多模式集成预报业务，提高强降水等灾害性天气精细化预报能力。发展精准强对流天气预警和智能预报业务，提升自动识别和监测预警算法技术研发和支撑水平。健全无缝隙全覆盖智能数字预报业务体系。逐步形成</w:t>
      </w:r>
      <w:r w:rsidRPr="00E065BD">
        <w:rPr>
          <w:rFonts w:ascii="仿宋_GB2312" w:eastAsia="仿宋_GB2312" w:hint="eastAsia"/>
          <w:color w:val="auto"/>
          <w:sz w:val="32"/>
          <w:szCs w:val="32"/>
        </w:rPr>
        <w:t>“</w:t>
      </w:r>
      <w:r w:rsidRPr="00E065BD">
        <w:rPr>
          <w:rFonts w:ascii="仿宋_GB2312" w:eastAsia="仿宋_GB2312" w:hAnsi="微软雅黑" w:cs="微软雅黑" w:hint="eastAsia"/>
          <w:color w:val="auto"/>
          <w:sz w:val="32"/>
          <w:szCs w:val="32"/>
        </w:rPr>
        <w:t>五个</w:t>
      </w:r>
      <w:r w:rsidRPr="00E065BD">
        <w:rPr>
          <w:rFonts w:ascii="仿宋_GB2312" w:eastAsia="仿宋_GB2312"/>
          <w:color w:val="auto"/>
          <w:sz w:val="32"/>
          <w:szCs w:val="32"/>
        </w:rPr>
        <w:t>1</w:t>
      </w:r>
      <w:r w:rsidRPr="00E065BD">
        <w:rPr>
          <w:rFonts w:ascii="仿宋_GB2312" w:eastAsia="仿宋_GB2312"/>
          <w:color w:val="auto"/>
          <w:sz w:val="32"/>
          <w:szCs w:val="32"/>
        </w:rPr>
        <w:t>”</w:t>
      </w:r>
      <w:r w:rsidRPr="00E065BD">
        <w:rPr>
          <w:rFonts w:ascii="仿宋_GB2312" w:eastAsia="仿宋_GB2312" w:hAnsi="微软雅黑" w:cs="微软雅黑" w:hint="eastAsia"/>
          <w:color w:val="auto"/>
          <w:sz w:val="32"/>
          <w:szCs w:val="32"/>
        </w:rPr>
        <w:t>的精准预报能力，实现提前</w:t>
      </w:r>
      <w:r w:rsidRPr="00E065BD">
        <w:rPr>
          <w:rFonts w:ascii="仿宋_GB2312" w:eastAsia="仿宋_GB2312"/>
          <w:color w:val="auto"/>
          <w:sz w:val="32"/>
          <w:szCs w:val="32"/>
        </w:rPr>
        <w:t>1</w:t>
      </w:r>
      <w:r w:rsidRPr="00E065BD">
        <w:rPr>
          <w:rFonts w:ascii="仿宋_GB2312" w:eastAsia="仿宋_GB2312" w:hAnsi="微软雅黑" w:cs="微软雅黑" w:hint="eastAsia"/>
          <w:color w:val="auto"/>
          <w:sz w:val="32"/>
          <w:szCs w:val="32"/>
        </w:rPr>
        <w:t>小时预警局地强天气、提前</w:t>
      </w:r>
      <w:r w:rsidRPr="00E065BD">
        <w:rPr>
          <w:rFonts w:ascii="仿宋_GB2312" w:eastAsia="仿宋_GB2312"/>
          <w:color w:val="auto"/>
          <w:sz w:val="32"/>
          <w:szCs w:val="32"/>
        </w:rPr>
        <w:t>1</w:t>
      </w:r>
      <w:r w:rsidRPr="00E065BD">
        <w:rPr>
          <w:rFonts w:ascii="仿宋_GB2312" w:eastAsia="仿宋_GB2312" w:hAnsi="微软雅黑" w:cs="微软雅黑" w:hint="eastAsia"/>
          <w:color w:val="auto"/>
          <w:sz w:val="32"/>
          <w:szCs w:val="32"/>
        </w:rPr>
        <w:t>天预报逐小时天气、提前</w:t>
      </w:r>
      <w:r w:rsidRPr="00E065BD">
        <w:rPr>
          <w:rFonts w:ascii="仿宋_GB2312" w:eastAsia="仿宋_GB2312"/>
          <w:color w:val="auto"/>
          <w:sz w:val="32"/>
          <w:szCs w:val="32"/>
        </w:rPr>
        <w:t>1</w:t>
      </w:r>
      <w:r w:rsidRPr="00E065BD">
        <w:rPr>
          <w:rFonts w:ascii="仿宋_GB2312" w:eastAsia="仿宋_GB2312" w:hAnsi="微软雅黑" w:cs="微软雅黑" w:hint="eastAsia"/>
          <w:color w:val="auto"/>
          <w:sz w:val="32"/>
          <w:szCs w:val="32"/>
        </w:rPr>
        <w:t>周预报灾害性天气、提前</w:t>
      </w:r>
      <w:r w:rsidRPr="00E065BD">
        <w:rPr>
          <w:rFonts w:ascii="仿宋_GB2312" w:eastAsia="仿宋_GB2312"/>
          <w:color w:val="auto"/>
          <w:sz w:val="32"/>
          <w:szCs w:val="32"/>
        </w:rPr>
        <w:t>1</w:t>
      </w:r>
      <w:r w:rsidRPr="00E065BD">
        <w:rPr>
          <w:rFonts w:ascii="仿宋_GB2312" w:eastAsia="仿宋_GB2312" w:hAnsi="微软雅黑" w:cs="微软雅黑" w:hint="eastAsia"/>
          <w:color w:val="auto"/>
          <w:sz w:val="32"/>
          <w:szCs w:val="32"/>
        </w:rPr>
        <w:t>月预报重大天气过程、提前</w:t>
      </w:r>
      <w:r w:rsidRPr="00E065BD">
        <w:rPr>
          <w:rFonts w:ascii="仿宋_GB2312" w:eastAsia="仿宋_GB2312"/>
          <w:color w:val="auto"/>
          <w:sz w:val="32"/>
          <w:szCs w:val="32"/>
        </w:rPr>
        <w:t>1</w:t>
      </w:r>
      <w:r w:rsidRPr="00E065BD">
        <w:rPr>
          <w:rFonts w:ascii="仿宋_GB2312" w:eastAsia="仿宋_GB2312" w:hAnsi="微软雅黑" w:cs="微软雅黑" w:hint="eastAsia"/>
          <w:color w:val="auto"/>
          <w:sz w:val="32"/>
          <w:szCs w:val="32"/>
        </w:rPr>
        <w:t>年</w:t>
      </w:r>
      <w:proofErr w:type="gramStart"/>
      <w:r w:rsidRPr="00E065BD">
        <w:rPr>
          <w:rFonts w:ascii="仿宋_GB2312" w:eastAsia="仿宋_GB2312" w:hAnsi="微软雅黑" w:cs="微软雅黑" w:hint="eastAsia"/>
          <w:color w:val="auto"/>
          <w:sz w:val="32"/>
          <w:szCs w:val="32"/>
        </w:rPr>
        <w:t>预测全</w:t>
      </w:r>
      <w:proofErr w:type="gramEnd"/>
      <w:del w:id="167" w:author="Microsoft" w:date="2022-11-26T11:36:00Z">
        <w:r w:rsidRPr="00E065BD" w:rsidDel="00D317A1">
          <w:rPr>
            <w:rFonts w:ascii="仿宋_GB2312" w:eastAsia="仿宋_GB2312" w:hAnsi="微软雅黑" w:cs="微软雅黑" w:hint="eastAsia"/>
            <w:color w:val="auto"/>
            <w:sz w:val="32"/>
            <w:szCs w:val="32"/>
          </w:rPr>
          <w:delText>省</w:delText>
        </w:r>
      </w:del>
      <w:ins w:id="168" w:author="Microsoft" w:date="2022-11-26T11:36:00Z">
        <w:r w:rsidR="00D317A1" w:rsidRPr="00E065BD">
          <w:rPr>
            <w:rFonts w:ascii="仿宋_GB2312" w:eastAsia="仿宋_GB2312" w:hAnsi="微软雅黑" w:cs="微软雅黑" w:hint="eastAsia"/>
            <w:color w:val="auto"/>
            <w:sz w:val="32"/>
            <w:szCs w:val="32"/>
          </w:rPr>
          <w:t>市</w:t>
        </w:r>
      </w:ins>
      <w:r w:rsidRPr="00E065BD">
        <w:rPr>
          <w:rFonts w:ascii="仿宋_GB2312" w:eastAsia="仿宋_GB2312" w:hAnsi="微软雅黑" w:cs="微软雅黑" w:hint="eastAsia"/>
          <w:color w:val="auto"/>
          <w:sz w:val="32"/>
          <w:szCs w:val="32"/>
        </w:rPr>
        <w:t>气候异常。</w:t>
      </w:r>
      <w:r w:rsidRPr="00E065BD">
        <w:rPr>
          <w:rFonts w:ascii="楷体_GB2312" w:eastAsia="楷体_GB2312" w:hint="eastAsia"/>
          <w:color w:val="auto"/>
          <w:sz w:val="32"/>
          <w:szCs w:val="32"/>
        </w:rPr>
        <w:t>(责任单位：</w:t>
      </w:r>
      <w:del w:id="169" w:author="Microsoft" w:date="2022-11-26T11:36:00Z">
        <w:r w:rsidRPr="00E065BD" w:rsidDel="00D317A1">
          <w:rPr>
            <w:rFonts w:ascii="楷体_GB2312" w:eastAsia="楷体_GB2312" w:hint="eastAsia"/>
            <w:color w:val="auto"/>
            <w:sz w:val="32"/>
            <w:szCs w:val="32"/>
          </w:rPr>
          <w:delText>省</w:delText>
        </w:r>
      </w:del>
      <w:ins w:id="17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微软雅黑" w:cs="微软雅黑" w:hint="eastAsia"/>
          <w:color w:val="auto"/>
          <w:sz w:val="32"/>
          <w:szCs w:val="32"/>
        </w:rPr>
        <w:t>建设智能、集约、协同、开放的综合监测预报预警平台。</w:t>
      </w:r>
      <w:r w:rsidRPr="00E065BD">
        <w:rPr>
          <w:rFonts w:ascii="楷体_GB2312" w:eastAsia="楷体_GB2312" w:hint="eastAsia"/>
          <w:color w:val="auto"/>
          <w:sz w:val="32"/>
          <w:szCs w:val="32"/>
        </w:rPr>
        <w:t>(责任单位：</w:t>
      </w:r>
      <w:del w:id="171" w:author="Microsoft" w:date="2022-11-26T11:36:00Z">
        <w:r w:rsidRPr="00E065BD" w:rsidDel="00D317A1">
          <w:rPr>
            <w:rFonts w:ascii="楷体_GB2312" w:eastAsia="楷体_GB2312" w:hint="eastAsia"/>
            <w:color w:val="auto"/>
            <w:sz w:val="32"/>
            <w:szCs w:val="32"/>
          </w:rPr>
          <w:delText>省</w:delText>
        </w:r>
      </w:del>
      <w:ins w:id="17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173" w:author="Microsoft" w:date="2022-11-26T11:36:00Z">
        <w:r w:rsidRPr="00E065BD" w:rsidDel="00D317A1">
          <w:rPr>
            <w:rFonts w:ascii="楷体_GB2312" w:eastAsia="楷体_GB2312" w:hint="eastAsia"/>
            <w:color w:val="auto"/>
            <w:sz w:val="32"/>
            <w:szCs w:val="32"/>
          </w:rPr>
          <w:delText>省</w:delText>
        </w:r>
      </w:del>
      <w:ins w:id="17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数据资源局)</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6.</w:t>
      </w:r>
      <w:r w:rsidRPr="00E065BD">
        <w:rPr>
          <w:rFonts w:ascii="仿宋_GB2312" w:eastAsia="仿宋_GB2312" w:hAnsi="微软雅黑" w:cs="微软雅黑" w:hint="eastAsia"/>
          <w:color w:val="auto"/>
          <w:sz w:val="32"/>
          <w:szCs w:val="32"/>
        </w:rPr>
        <w:t>推进气象服务数字化、智能化转型。构建气象服务大数据、智能化产品制作和</w:t>
      </w:r>
      <w:proofErr w:type="gramStart"/>
      <w:r w:rsidRPr="00E065BD">
        <w:rPr>
          <w:rFonts w:ascii="仿宋_GB2312" w:eastAsia="仿宋_GB2312" w:hAnsi="微软雅黑" w:cs="微软雅黑" w:hint="eastAsia"/>
          <w:color w:val="auto"/>
          <w:sz w:val="32"/>
          <w:szCs w:val="32"/>
        </w:rPr>
        <w:t>融媒体</w:t>
      </w:r>
      <w:proofErr w:type="gramEnd"/>
      <w:r w:rsidRPr="00E065BD">
        <w:rPr>
          <w:rFonts w:ascii="仿宋_GB2312" w:eastAsia="仿宋_GB2312" w:hAnsi="微软雅黑" w:cs="微软雅黑" w:hint="eastAsia"/>
          <w:color w:val="auto"/>
          <w:sz w:val="32"/>
          <w:szCs w:val="32"/>
        </w:rPr>
        <w:t>发布平台，</w:t>
      </w:r>
      <w:del w:id="175" w:author="Microsoft" w:date="2022-11-26T11:45:00Z">
        <w:r w:rsidRPr="00E065BD" w:rsidDel="00D317A1">
          <w:rPr>
            <w:rFonts w:ascii="仿宋_GB2312" w:eastAsia="仿宋_GB2312" w:hAnsi="微软雅黑" w:cs="微软雅黑" w:hint="eastAsia"/>
            <w:color w:val="auto"/>
            <w:sz w:val="32"/>
            <w:szCs w:val="32"/>
          </w:rPr>
          <w:delText>研发</w:delText>
        </w:r>
      </w:del>
      <w:r w:rsidRPr="00E065BD">
        <w:rPr>
          <w:rFonts w:ascii="仿宋_GB2312" w:eastAsia="仿宋_GB2312" w:hAnsi="微软雅黑" w:cs="微软雅黑" w:hint="eastAsia"/>
          <w:color w:val="auto"/>
          <w:sz w:val="32"/>
          <w:szCs w:val="32"/>
        </w:rPr>
        <w:t>应用基于格点化实况、多系列卫星遥感和智能预报产品的气象服务产品加工制作技术，发展智能</w:t>
      </w:r>
      <w:proofErr w:type="gramStart"/>
      <w:r w:rsidRPr="00E065BD">
        <w:rPr>
          <w:rFonts w:ascii="仿宋_GB2312" w:eastAsia="仿宋_GB2312" w:hAnsi="微软雅黑" w:cs="微软雅黑" w:hint="eastAsia"/>
          <w:color w:val="auto"/>
          <w:sz w:val="32"/>
          <w:szCs w:val="32"/>
        </w:rPr>
        <w:t>研</w:t>
      </w:r>
      <w:proofErr w:type="gramEnd"/>
      <w:r w:rsidRPr="00E065BD">
        <w:rPr>
          <w:rFonts w:ascii="仿宋_GB2312" w:eastAsia="仿宋_GB2312" w:hAnsi="微软雅黑" w:cs="微软雅黑" w:hint="eastAsia"/>
          <w:color w:val="auto"/>
          <w:sz w:val="32"/>
          <w:szCs w:val="32"/>
        </w:rPr>
        <w:t>判、精准推送的智慧气象服务。</w:t>
      </w:r>
      <w:r w:rsidRPr="00E065BD">
        <w:rPr>
          <w:rFonts w:ascii="楷体_GB2312" w:eastAsia="楷体_GB2312" w:hint="eastAsia"/>
          <w:color w:val="auto"/>
          <w:sz w:val="32"/>
          <w:szCs w:val="32"/>
        </w:rPr>
        <w:lastRenderedPageBreak/>
        <w:t>(责任单位：</w:t>
      </w:r>
      <w:del w:id="176" w:author="Microsoft" w:date="2022-11-26T11:36:00Z">
        <w:r w:rsidRPr="00E065BD" w:rsidDel="00D317A1">
          <w:rPr>
            <w:rFonts w:ascii="楷体_GB2312" w:eastAsia="楷体_GB2312" w:hint="eastAsia"/>
            <w:color w:val="auto"/>
            <w:sz w:val="32"/>
            <w:szCs w:val="32"/>
          </w:rPr>
          <w:delText>省</w:delText>
        </w:r>
      </w:del>
      <w:ins w:id="17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178" w:author="Microsoft" w:date="2022-11-26T11:36:00Z">
        <w:r w:rsidRPr="00E065BD" w:rsidDel="00D317A1">
          <w:rPr>
            <w:rFonts w:ascii="楷体_GB2312" w:eastAsia="楷体_GB2312" w:hint="eastAsia"/>
            <w:color w:val="auto"/>
            <w:sz w:val="32"/>
            <w:szCs w:val="32"/>
          </w:rPr>
          <w:delText>省</w:delText>
        </w:r>
      </w:del>
      <w:ins w:id="17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数据资源局)</w:t>
      </w:r>
      <w:r w:rsidRPr="00E065BD">
        <w:rPr>
          <w:rFonts w:ascii="仿宋_GB2312" w:eastAsia="仿宋_GB2312" w:hAnsi="微软雅黑" w:cs="微软雅黑" w:hint="eastAsia"/>
          <w:color w:val="auto"/>
          <w:sz w:val="32"/>
          <w:szCs w:val="32"/>
        </w:rPr>
        <w:t>针对应急管理、交通安全、大城市治理、重大活动保障、应急救援等场景，发展跨行业、跨学科交叉融合技术，研发</w:t>
      </w:r>
      <w:ins w:id="180" w:author="Microsoft" w:date="2022-11-26T11:45:00Z">
        <w:r w:rsidR="00D317A1" w:rsidRPr="00E065BD">
          <w:rPr>
            <w:rFonts w:ascii="仿宋_GB2312" w:eastAsia="仿宋_GB2312" w:hAnsi="微软雅黑" w:cs="微软雅黑" w:hint="eastAsia"/>
            <w:color w:val="auto"/>
            <w:sz w:val="32"/>
            <w:szCs w:val="32"/>
          </w:rPr>
          <w:t>应用</w:t>
        </w:r>
      </w:ins>
      <w:r w:rsidRPr="00E065BD">
        <w:rPr>
          <w:rFonts w:ascii="仿宋_GB2312" w:eastAsia="仿宋_GB2312" w:hAnsi="微软雅黑" w:cs="微软雅黑" w:hint="eastAsia"/>
          <w:color w:val="auto"/>
          <w:sz w:val="32"/>
          <w:szCs w:val="32"/>
        </w:rPr>
        <w:t>基于影响的气象服务专业模式、模型和算法。</w:t>
      </w:r>
      <w:r w:rsidRPr="00E065BD">
        <w:rPr>
          <w:rFonts w:ascii="楷体_GB2312" w:eastAsia="楷体_GB2312" w:hint="eastAsia"/>
          <w:color w:val="auto"/>
          <w:sz w:val="32"/>
          <w:szCs w:val="32"/>
        </w:rPr>
        <w:t>(责任单位：</w:t>
      </w:r>
      <w:del w:id="181" w:author="Microsoft" w:date="2022-11-26T11:36:00Z">
        <w:r w:rsidRPr="00E065BD" w:rsidDel="00D317A1">
          <w:rPr>
            <w:rFonts w:ascii="楷体_GB2312" w:eastAsia="楷体_GB2312" w:hint="eastAsia"/>
            <w:color w:val="auto"/>
            <w:sz w:val="32"/>
            <w:szCs w:val="32"/>
          </w:rPr>
          <w:delText>省</w:delText>
        </w:r>
      </w:del>
      <w:ins w:id="18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183" w:author="Microsoft" w:date="2022-11-26T11:36:00Z">
        <w:r w:rsidRPr="00E065BD" w:rsidDel="00D317A1">
          <w:rPr>
            <w:rFonts w:ascii="楷体_GB2312" w:eastAsia="楷体_GB2312" w:hint="eastAsia"/>
            <w:color w:val="auto"/>
            <w:sz w:val="32"/>
            <w:szCs w:val="32"/>
          </w:rPr>
          <w:delText>省</w:delText>
        </w:r>
      </w:del>
      <w:ins w:id="18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数据资源局、</w:t>
      </w:r>
      <w:del w:id="185" w:author="Microsoft" w:date="2022-11-26T11:36:00Z">
        <w:r w:rsidRPr="00E065BD" w:rsidDel="00D317A1">
          <w:rPr>
            <w:rFonts w:ascii="楷体_GB2312" w:eastAsia="楷体_GB2312" w:hint="eastAsia"/>
            <w:color w:val="auto"/>
            <w:sz w:val="32"/>
            <w:szCs w:val="32"/>
          </w:rPr>
          <w:delText>省</w:delText>
        </w:r>
      </w:del>
      <w:ins w:id="186" w:author="Microsoft" w:date="2022-11-26T11:36:00Z">
        <w:r w:rsidR="00D317A1" w:rsidRPr="00E065BD">
          <w:rPr>
            <w:rFonts w:ascii="楷体_GB2312" w:eastAsia="楷体_GB2312" w:hint="eastAsia"/>
            <w:color w:val="auto"/>
            <w:sz w:val="32"/>
            <w:szCs w:val="32"/>
          </w:rPr>
          <w:t>市</w:t>
        </w:r>
      </w:ins>
      <w:del w:id="187" w:author="朱珠" w:date="2022-12-05T14:56:00Z">
        <w:r w:rsidRPr="00E065BD" w:rsidDel="004D2970">
          <w:rPr>
            <w:rFonts w:ascii="楷体_GB2312" w:eastAsia="楷体_GB2312" w:hint="eastAsia"/>
            <w:color w:val="auto"/>
            <w:sz w:val="32"/>
            <w:szCs w:val="32"/>
          </w:rPr>
          <w:delText>广电局</w:delText>
        </w:r>
      </w:del>
      <w:ins w:id="188" w:author="朱珠" w:date="2022-12-05T14:56:00Z">
        <w:r w:rsidR="004D2970" w:rsidRPr="0091279B">
          <w:rPr>
            <w:rFonts w:ascii="楷体_GB2312" w:eastAsia="楷体_GB2312" w:hint="eastAsia"/>
            <w:color w:val="auto"/>
            <w:sz w:val="32"/>
            <w:szCs w:val="32"/>
          </w:rPr>
          <w:t>文化和旅游局</w:t>
        </w:r>
      </w:ins>
      <w:r w:rsidRPr="00E065BD">
        <w:rPr>
          <w:rFonts w:ascii="楷体_GB2312" w:eastAsia="楷体_GB2312" w:hint="eastAsia"/>
          <w:color w:val="auto"/>
          <w:sz w:val="32"/>
          <w:szCs w:val="32"/>
        </w:rPr>
        <w:t>、</w:t>
      </w:r>
      <w:ins w:id="189" w:author="朱珠" w:date="2022-12-05T14:56:00Z">
        <w:r w:rsidR="004D2970" w:rsidRPr="0091279B">
          <w:rPr>
            <w:rFonts w:ascii="楷体_GB2312" w:eastAsia="楷体_GB2312" w:hint="eastAsia"/>
            <w:color w:val="auto"/>
            <w:sz w:val="32"/>
            <w:szCs w:val="32"/>
          </w:rPr>
          <w:t>市经济和信息化局</w:t>
        </w:r>
      </w:ins>
      <w:del w:id="190" w:author="朱珠" w:date="2022-12-05T14:56:00Z">
        <w:r w:rsidRPr="00E065BD" w:rsidDel="004D2970">
          <w:rPr>
            <w:rFonts w:ascii="楷体_GB2312" w:eastAsia="楷体_GB2312" w:hint="eastAsia"/>
            <w:color w:val="auto"/>
            <w:sz w:val="32"/>
            <w:szCs w:val="32"/>
          </w:rPr>
          <w:delText>省通信管理局</w:delText>
        </w:r>
      </w:del>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建立气象部门与各类服务主体互动机制，探索打造面向全社会的气象服务支撑平台和</w:t>
      </w:r>
      <w:proofErr w:type="gramStart"/>
      <w:r w:rsidRPr="00E065BD">
        <w:rPr>
          <w:rFonts w:ascii="仿宋_GB2312" w:eastAsia="仿宋_GB2312" w:hAnsi="微软雅黑" w:cs="微软雅黑" w:hint="eastAsia"/>
          <w:color w:val="auto"/>
          <w:sz w:val="32"/>
          <w:szCs w:val="32"/>
        </w:rPr>
        <w:t>众创</w:t>
      </w:r>
      <w:proofErr w:type="gramEnd"/>
      <w:r w:rsidRPr="00E065BD">
        <w:rPr>
          <w:rFonts w:ascii="仿宋_GB2312" w:eastAsia="仿宋_GB2312" w:hAnsi="微软雅黑" w:cs="微软雅黑" w:hint="eastAsia"/>
          <w:color w:val="auto"/>
          <w:sz w:val="32"/>
          <w:szCs w:val="32"/>
        </w:rPr>
        <w:t>平台，促进气象信息</w:t>
      </w:r>
      <w:proofErr w:type="gramStart"/>
      <w:r w:rsidRPr="00E065BD">
        <w:rPr>
          <w:rFonts w:ascii="仿宋_GB2312" w:eastAsia="仿宋_GB2312" w:hAnsi="微软雅黑" w:cs="微软雅黑" w:hint="eastAsia"/>
          <w:color w:val="auto"/>
          <w:sz w:val="32"/>
          <w:szCs w:val="32"/>
        </w:rPr>
        <w:t>全领域</w:t>
      </w:r>
      <w:proofErr w:type="gramEnd"/>
      <w:r w:rsidRPr="00E065BD">
        <w:rPr>
          <w:rFonts w:ascii="仿宋_GB2312" w:eastAsia="仿宋_GB2312" w:hAnsi="微软雅黑" w:cs="微软雅黑" w:hint="eastAsia"/>
          <w:color w:val="auto"/>
          <w:sz w:val="32"/>
          <w:szCs w:val="32"/>
        </w:rPr>
        <w:t>高效应用。</w:t>
      </w:r>
      <w:r w:rsidRPr="00E065BD">
        <w:rPr>
          <w:rFonts w:ascii="楷体_GB2312" w:eastAsia="楷体_GB2312" w:hint="eastAsia"/>
          <w:color w:val="auto"/>
          <w:sz w:val="32"/>
          <w:szCs w:val="32"/>
        </w:rPr>
        <w:t>(责任单位：</w:t>
      </w:r>
      <w:del w:id="191" w:author="Microsoft" w:date="2022-11-26T11:36:00Z">
        <w:r w:rsidRPr="00E065BD" w:rsidDel="00D317A1">
          <w:rPr>
            <w:rFonts w:ascii="楷体_GB2312" w:eastAsia="楷体_GB2312" w:hint="eastAsia"/>
            <w:color w:val="auto"/>
            <w:sz w:val="32"/>
            <w:szCs w:val="32"/>
          </w:rPr>
          <w:delText>省</w:delText>
        </w:r>
      </w:del>
      <w:ins w:id="19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193" w:author="Microsoft" w:date="2022-11-26T11:36:00Z">
        <w:r w:rsidRPr="00E065BD" w:rsidDel="00D317A1">
          <w:rPr>
            <w:rFonts w:ascii="楷体_GB2312" w:eastAsia="楷体_GB2312" w:hint="eastAsia"/>
            <w:color w:val="auto"/>
            <w:sz w:val="32"/>
            <w:szCs w:val="32"/>
          </w:rPr>
          <w:delText>省</w:delText>
        </w:r>
      </w:del>
      <w:ins w:id="19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数据资源局、</w:t>
      </w:r>
      <w:del w:id="195" w:author="Microsoft" w:date="2022-11-26T11:36:00Z">
        <w:r w:rsidRPr="00E065BD" w:rsidDel="00D317A1">
          <w:rPr>
            <w:rFonts w:ascii="楷体_GB2312" w:eastAsia="楷体_GB2312" w:hint="eastAsia"/>
            <w:color w:val="auto"/>
            <w:sz w:val="32"/>
            <w:szCs w:val="32"/>
          </w:rPr>
          <w:delText>省</w:delText>
        </w:r>
      </w:del>
      <w:ins w:id="196" w:author="Microsoft" w:date="2022-11-26T11:36:00Z">
        <w:r w:rsidR="00D317A1" w:rsidRPr="00E065BD">
          <w:rPr>
            <w:rFonts w:ascii="楷体_GB2312" w:eastAsia="楷体_GB2312" w:hint="eastAsia"/>
            <w:color w:val="auto"/>
            <w:sz w:val="32"/>
            <w:szCs w:val="32"/>
          </w:rPr>
          <w:t>市</w:t>
        </w:r>
      </w:ins>
      <w:del w:id="197" w:author="朱珠" w:date="2022-12-05T14:56:00Z">
        <w:r w:rsidRPr="00E065BD" w:rsidDel="004D2970">
          <w:rPr>
            <w:rFonts w:ascii="楷体_GB2312" w:eastAsia="楷体_GB2312" w:hint="eastAsia"/>
            <w:color w:val="auto"/>
            <w:sz w:val="32"/>
            <w:szCs w:val="32"/>
          </w:rPr>
          <w:delText>广电局</w:delText>
        </w:r>
      </w:del>
      <w:ins w:id="198" w:author="朱珠" w:date="2022-12-05T14:56:00Z">
        <w:r w:rsidR="004D2970" w:rsidRPr="0091279B">
          <w:rPr>
            <w:rFonts w:ascii="楷体_GB2312" w:eastAsia="楷体_GB2312" w:hint="eastAsia"/>
            <w:color w:val="auto"/>
            <w:sz w:val="32"/>
            <w:szCs w:val="32"/>
          </w:rPr>
          <w:t>文化和旅游局</w:t>
        </w:r>
      </w:ins>
      <w:r w:rsidRPr="00E065BD">
        <w:rPr>
          <w:rFonts w:ascii="楷体_GB2312" w:eastAsia="楷体_GB2312" w:hint="eastAsia"/>
          <w:color w:val="auto"/>
          <w:sz w:val="32"/>
          <w:szCs w:val="32"/>
        </w:rPr>
        <w:t>，</w:t>
      </w:r>
      <w:del w:id="199" w:author="Microsoft" w:date="2022-11-26T11:44:00Z">
        <w:r w:rsidRPr="00E065BD" w:rsidDel="00D317A1">
          <w:rPr>
            <w:rFonts w:ascii="楷体_GB2312" w:eastAsia="楷体_GB2312" w:hint="eastAsia"/>
            <w:color w:val="auto"/>
            <w:sz w:val="32"/>
            <w:szCs w:val="32"/>
          </w:rPr>
          <w:delText>各市人民政府</w:delText>
        </w:r>
      </w:del>
      <w:ins w:id="200"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7.</w:t>
      </w:r>
      <w:r w:rsidRPr="00E065BD">
        <w:rPr>
          <w:rFonts w:ascii="仿宋_GB2312" w:eastAsia="仿宋_GB2312" w:hAnsi="微软雅黑" w:cs="微软雅黑" w:hint="eastAsia"/>
          <w:color w:val="auto"/>
          <w:sz w:val="32"/>
          <w:szCs w:val="32"/>
        </w:rPr>
        <w:t>推进气象信息支撑能力建设。</w:t>
      </w:r>
      <w:del w:id="201" w:author="Microsoft" w:date="2022-11-26T11:46:00Z">
        <w:r w:rsidRPr="00E065BD" w:rsidDel="00D317A1">
          <w:rPr>
            <w:rFonts w:ascii="仿宋_GB2312" w:eastAsia="仿宋_GB2312" w:hAnsi="微软雅黑" w:cs="微软雅黑" w:hint="eastAsia"/>
            <w:color w:val="auto"/>
            <w:sz w:val="32"/>
            <w:szCs w:val="32"/>
          </w:rPr>
          <w:delText>建设地球系统大数据平台，推进信息开放和共建共享。</w:delText>
        </w:r>
      </w:del>
      <w:r w:rsidRPr="00E065BD">
        <w:rPr>
          <w:rFonts w:ascii="仿宋_GB2312" w:eastAsia="仿宋_GB2312" w:hAnsi="微软雅黑" w:cs="微软雅黑" w:hint="eastAsia"/>
          <w:color w:val="auto"/>
          <w:sz w:val="32"/>
          <w:szCs w:val="32"/>
        </w:rPr>
        <w:t>健全气象相关数据获取、存储、汇交、使用监管制度，</w:t>
      </w:r>
      <w:del w:id="202" w:author="Microsoft" w:date="2022-11-26T11:46:00Z">
        <w:r w:rsidRPr="00E065BD" w:rsidDel="00D317A1">
          <w:rPr>
            <w:rFonts w:ascii="仿宋_GB2312" w:eastAsia="仿宋_GB2312" w:hAnsi="微软雅黑" w:cs="微软雅黑" w:hint="eastAsia"/>
            <w:color w:val="auto"/>
            <w:sz w:val="32"/>
            <w:szCs w:val="32"/>
          </w:rPr>
          <w:delText>研制</w:delText>
        </w:r>
      </w:del>
      <w:ins w:id="203" w:author="Microsoft" w:date="2022-11-26T11:46:00Z">
        <w:r w:rsidR="00D317A1" w:rsidRPr="00E065BD">
          <w:rPr>
            <w:rFonts w:ascii="仿宋_GB2312" w:eastAsia="仿宋_GB2312" w:hAnsi="微软雅黑" w:cs="微软雅黑" w:hint="eastAsia"/>
            <w:color w:val="auto"/>
            <w:sz w:val="32"/>
            <w:szCs w:val="32"/>
          </w:rPr>
          <w:t>应用</w:t>
        </w:r>
      </w:ins>
      <w:r w:rsidRPr="00E065BD">
        <w:rPr>
          <w:rFonts w:ascii="仿宋_GB2312" w:eastAsia="仿宋_GB2312" w:hAnsi="微软雅黑" w:cs="微软雅黑" w:hint="eastAsia"/>
          <w:color w:val="auto"/>
          <w:sz w:val="32"/>
          <w:szCs w:val="32"/>
        </w:rPr>
        <w:t>高质量气象数据产品和气象数据集，提高气象数据应用服务能力。持续迭代升级气象信息基础设施，增强适应多场景业务需求的先进算力。</w:t>
      </w:r>
      <w:r w:rsidRPr="00E065BD">
        <w:rPr>
          <w:rFonts w:ascii="楷体_GB2312" w:eastAsia="楷体_GB2312" w:hint="eastAsia"/>
          <w:color w:val="auto"/>
          <w:sz w:val="32"/>
          <w:szCs w:val="32"/>
        </w:rPr>
        <w:t>(责任单位：</w:t>
      </w:r>
      <w:del w:id="204" w:author="Microsoft" w:date="2022-11-26T11:36:00Z">
        <w:r w:rsidRPr="00E065BD" w:rsidDel="00D317A1">
          <w:rPr>
            <w:rFonts w:ascii="楷体_GB2312" w:eastAsia="楷体_GB2312" w:hint="eastAsia"/>
            <w:color w:val="auto"/>
            <w:sz w:val="32"/>
            <w:szCs w:val="32"/>
          </w:rPr>
          <w:delText>省</w:delText>
        </w:r>
      </w:del>
      <w:ins w:id="20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数据资源局，配合单位：</w:t>
      </w:r>
      <w:del w:id="206" w:author="Microsoft" w:date="2022-11-26T11:36:00Z">
        <w:r w:rsidRPr="00E065BD" w:rsidDel="00D317A1">
          <w:rPr>
            <w:rFonts w:ascii="楷体_GB2312" w:eastAsia="楷体_GB2312" w:hint="eastAsia"/>
            <w:color w:val="auto"/>
            <w:sz w:val="32"/>
            <w:szCs w:val="32"/>
          </w:rPr>
          <w:delText>省</w:delText>
        </w:r>
      </w:del>
      <w:ins w:id="20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财政</w:t>
      </w:r>
      <w:del w:id="208" w:author="Microsoft" w:date="2022-11-26T11:37:00Z">
        <w:r w:rsidRPr="00E065BD" w:rsidDel="00D317A1">
          <w:rPr>
            <w:rFonts w:ascii="楷体_GB2312" w:eastAsia="楷体_GB2312" w:hint="eastAsia"/>
            <w:color w:val="auto"/>
            <w:sz w:val="32"/>
            <w:szCs w:val="32"/>
          </w:rPr>
          <w:delText>厅</w:delText>
        </w:r>
      </w:del>
      <w:ins w:id="209"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210" w:author="Microsoft" w:date="2022-11-26T11:36:00Z">
        <w:r w:rsidRPr="00E065BD" w:rsidDel="00D317A1">
          <w:rPr>
            <w:rFonts w:ascii="楷体_GB2312" w:eastAsia="楷体_GB2312" w:hint="eastAsia"/>
            <w:color w:val="auto"/>
            <w:sz w:val="32"/>
            <w:szCs w:val="32"/>
          </w:rPr>
          <w:delText>省</w:delText>
        </w:r>
      </w:del>
      <w:ins w:id="21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proofErr w:type="gramStart"/>
      <w:r w:rsidRPr="00E065BD">
        <w:rPr>
          <w:rFonts w:ascii="仿宋_GB2312" w:eastAsia="仿宋_GB2312" w:hAnsi="微软雅黑" w:cs="微软雅黑" w:hint="eastAsia"/>
          <w:color w:val="auto"/>
          <w:sz w:val="32"/>
          <w:szCs w:val="32"/>
        </w:rPr>
        <w:t>发展固移融合</w:t>
      </w:r>
      <w:proofErr w:type="gramEnd"/>
      <w:r w:rsidRPr="00E065BD">
        <w:rPr>
          <w:rFonts w:ascii="仿宋_GB2312" w:eastAsia="仿宋_GB2312" w:hAnsi="微软雅黑" w:cs="微软雅黑" w:hint="eastAsia"/>
          <w:color w:val="auto"/>
          <w:sz w:val="32"/>
          <w:szCs w:val="32"/>
        </w:rPr>
        <w:t>、高速泛在的气象通信网络。</w:t>
      </w:r>
      <w:del w:id="212" w:author="Microsoft" w:date="2022-11-26T11:46:00Z">
        <w:r w:rsidRPr="00E065BD" w:rsidDel="00D317A1">
          <w:rPr>
            <w:rFonts w:ascii="仿宋_GB2312" w:eastAsia="仿宋_GB2312" w:hAnsi="微软雅黑" w:cs="微软雅黑" w:hint="eastAsia"/>
            <w:color w:val="auto"/>
            <w:sz w:val="32"/>
            <w:szCs w:val="32"/>
          </w:rPr>
          <w:delText>构建数字孪生大气，提升大气仿真模拟和分析能力。</w:delText>
        </w:r>
      </w:del>
      <w:r w:rsidRPr="00E065BD">
        <w:rPr>
          <w:rFonts w:ascii="仿宋_GB2312" w:eastAsia="仿宋_GB2312" w:hAnsi="微软雅黑" w:cs="微软雅黑" w:hint="eastAsia"/>
          <w:color w:val="auto"/>
          <w:sz w:val="32"/>
          <w:szCs w:val="32"/>
        </w:rPr>
        <w:t>强化气象数据资源、信息网络和应用系统安全保障。</w:t>
      </w:r>
      <w:del w:id="213" w:author="Microsoft" w:date="2022-11-26T11:46:00Z">
        <w:r w:rsidRPr="00E065BD" w:rsidDel="001A130B">
          <w:rPr>
            <w:rFonts w:ascii="仿宋_GB2312" w:eastAsia="仿宋_GB2312" w:hAnsi="微软雅黑" w:cs="微软雅黑" w:hint="eastAsia"/>
            <w:color w:val="auto"/>
            <w:sz w:val="32"/>
            <w:szCs w:val="32"/>
          </w:rPr>
          <w:delText>建设</w:delText>
        </w:r>
      </w:del>
      <w:del w:id="214" w:author="Microsoft" w:date="2022-11-26T11:36:00Z">
        <w:r w:rsidRPr="00E065BD" w:rsidDel="00D317A1">
          <w:rPr>
            <w:rFonts w:ascii="仿宋_GB2312" w:eastAsia="仿宋_GB2312" w:hAnsi="微软雅黑" w:cs="微软雅黑" w:hint="eastAsia"/>
            <w:color w:val="auto"/>
            <w:sz w:val="32"/>
            <w:szCs w:val="32"/>
          </w:rPr>
          <w:delText>省</w:delText>
        </w:r>
      </w:del>
      <w:del w:id="215" w:author="Microsoft" w:date="2022-11-26T11:46:00Z">
        <w:r w:rsidRPr="00E065BD" w:rsidDel="001A130B">
          <w:rPr>
            <w:rFonts w:ascii="仿宋_GB2312" w:eastAsia="仿宋_GB2312" w:hAnsi="微软雅黑" w:cs="微软雅黑" w:hint="eastAsia"/>
            <w:color w:val="auto"/>
            <w:sz w:val="32"/>
            <w:szCs w:val="32"/>
          </w:rPr>
          <w:delText>级数字气象档案馆，实施珍贵档案分级鉴定与保护工作。</w:delText>
        </w:r>
      </w:del>
      <w:r w:rsidRPr="00E065BD">
        <w:rPr>
          <w:rFonts w:ascii="楷体_GB2312" w:eastAsia="楷体_GB2312" w:hint="eastAsia"/>
          <w:color w:val="auto"/>
          <w:sz w:val="32"/>
          <w:szCs w:val="32"/>
        </w:rPr>
        <w:t>(责任单位：</w:t>
      </w:r>
      <w:del w:id="216" w:author="Microsoft" w:date="2022-11-26T11:36:00Z">
        <w:r w:rsidRPr="00E065BD" w:rsidDel="00D317A1">
          <w:rPr>
            <w:rFonts w:ascii="楷体_GB2312" w:eastAsia="楷体_GB2312" w:hint="eastAsia"/>
            <w:color w:val="auto"/>
            <w:sz w:val="32"/>
            <w:szCs w:val="32"/>
          </w:rPr>
          <w:delText>省</w:delText>
        </w:r>
      </w:del>
      <w:ins w:id="21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数据资源局，配合单位：</w:t>
      </w:r>
      <w:del w:id="218" w:author="Microsoft" w:date="2022-11-26T11:36:00Z">
        <w:r w:rsidRPr="00E065BD" w:rsidDel="00D317A1">
          <w:rPr>
            <w:rFonts w:ascii="楷体_GB2312" w:eastAsia="楷体_GB2312" w:hint="eastAsia"/>
            <w:color w:val="auto"/>
            <w:sz w:val="32"/>
            <w:szCs w:val="32"/>
          </w:rPr>
          <w:delText>省</w:delText>
        </w:r>
      </w:del>
      <w:ins w:id="21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财政</w:t>
      </w:r>
      <w:del w:id="220" w:author="Microsoft" w:date="2022-11-26T11:37:00Z">
        <w:r w:rsidRPr="00E065BD" w:rsidDel="00D317A1">
          <w:rPr>
            <w:rFonts w:ascii="楷体_GB2312" w:eastAsia="楷体_GB2312" w:hint="eastAsia"/>
            <w:color w:val="auto"/>
            <w:sz w:val="32"/>
            <w:szCs w:val="32"/>
          </w:rPr>
          <w:delText>厅</w:delText>
        </w:r>
      </w:del>
      <w:ins w:id="221"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222" w:author="Microsoft" w:date="2022-11-26T11:36:00Z">
        <w:r w:rsidRPr="00E065BD" w:rsidDel="00D317A1">
          <w:rPr>
            <w:rFonts w:ascii="楷体_GB2312" w:eastAsia="楷体_GB2312" w:hint="eastAsia"/>
            <w:color w:val="auto"/>
            <w:sz w:val="32"/>
            <w:szCs w:val="32"/>
          </w:rPr>
          <w:delText>省</w:delText>
        </w:r>
      </w:del>
      <w:ins w:id="22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p>
    <w:p w:rsidR="00856737" w:rsidRPr="00E065BD" w:rsidRDefault="00042ED5" w:rsidP="00856737">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（三）</w:t>
      </w:r>
      <w:r w:rsidR="00856737" w:rsidRPr="00E065BD">
        <w:rPr>
          <w:rFonts w:ascii="楷体_GB2312" w:eastAsia="楷体_GB2312" w:hint="eastAsia"/>
          <w:color w:val="auto"/>
          <w:sz w:val="32"/>
          <w:szCs w:val="32"/>
        </w:rPr>
        <w:t>坚持立足</w:t>
      </w:r>
      <w:del w:id="224" w:author="Microsoft" w:date="2022-11-26T11:36:00Z">
        <w:r w:rsidR="00856737" w:rsidRPr="00E065BD" w:rsidDel="00D317A1">
          <w:rPr>
            <w:rFonts w:ascii="楷体_GB2312" w:eastAsia="楷体_GB2312" w:hint="eastAsia"/>
            <w:color w:val="auto"/>
            <w:sz w:val="32"/>
            <w:szCs w:val="32"/>
          </w:rPr>
          <w:delText>省</w:delText>
        </w:r>
      </w:del>
      <w:ins w:id="225"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情，筑牢气象防灾</w:t>
      </w:r>
      <w:proofErr w:type="gramStart"/>
      <w:r w:rsidR="00856737" w:rsidRPr="00E065BD">
        <w:rPr>
          <w:rFonts w:ascii="楷体_GB2312" w:eastAsia="楷体_GB2312" w:hint="eastAsia"/>
          <w:color w:val="auto"/>
          <w:sz w:val="32"/>
          <w:szCs w:val="32"/>
        </w:rPr>
        <w:t>减灾第</w:t>
      </w:r>
      <w:proofErr w:type="gramEnd"/>
      <w:r w:rsidR="00856737" w:rsidRPr="00E065BD">
        <w:rPr>
          <w:rFonts w:ascii="楷体_GB2312" w:eastAsia="楷体_GB2312" w:hint="eastAsia"/>
          <w:color w:val="auto"/>
          <w:sz w:val="32"/>
          <w:szCs w:val="32"/>
        </w:rPr>
        <w:t>一道防线。</w:t>
      </w:r>
    </w:p>
    <w:p w:rsidR="00856737" w:rsidRPr="00E065BD" w:rsidRDefault="00856737" w:rsidP="00856737">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lastRenderedPageBreak/>
        <w:t>8.</w:t>
      </w:r>
      <w:r w:rsidRPr="00E065BD">
        <w:rPr>
          <w:rFonts w:ascii="仿宋_GB2312" w:eastAsia="仿宋_GB2312" w:hAnsi="微软雅黑" w:cs="微软雅黑" w:hint="eastAsia"/>
          <w:color w:val="auto"/>
          <w:sz w:val="32"/>
          <w:szCs w:val="32"/>
        </w:rPr>
        <w:t>提高气象灾害监测预报预警能力。</w:t>
      </w:r>
      <w:proofErr w:type="gramStart"/>
      <w:r w:rsidRPr="00E065BD">
        <w:rPr>
          <w:rFonts w:ascii="仿宋_GB2312" w:eastAsia="仿宋_GB2312" w:hAnsi="微软雅黑" w:cs="微软雅黑" w:hint="eastAsia"/>
          <w:color w:val="auto"/>
          <w:sz w:val="32"/>
          <w:szCs w:val="32"/>
        </w:rPr>
        <w:t>健全分</w:t>
      </w:r>
      <w:proofErr w:type="gramEnd"/>
      <w:r w:rsidRPr="00E065BD">
        <w:rPr>
          <w:rFonts w:ascii="仿宋_GB2312" w:eastAsia="仿宋_GB2312" w:hAnsi="微软雅黑" w:cs="微软雅黑" w:hint="eastAsia"/>
          <w:color w:val="auto"/>
          <w:sz w:val="32"/>
          <w:szCs w:val="32"/>
        </w:rPr>
        <w:t>灾种、分重点行业气象灾害监测预报预警体系。</w:t>
      </w:r>
      <w:r w:rsidRPr="00E065BD">
        <w:rPr>
          <w:rFonts w:ascii="楷体_GB2312" w:eastAsia="楷体_GB2312" w:hint="eastAsia"/>
          <w:color w:val="auto"/>
          <w:sz w:val="32"/>
          <w:szCs w:val="32"/>
        </w:rPr>
        <w:t>(责任单位：</w:t>
      </w:r>
      <w:del w:id="226" w:author="Microsoft" w:date="2022-11-26T11:36:00Z">
        <w:r w:rsidRPr="00E065BD" w:rsidDel="00D317A1">
          <w:rPr>
            <w:rFonts w:ascii="楷体_GB2312" w:eastAsia="楷体_GB2312" w:hint="eastAsia"/>
            <w:color w:val="auto"/>
            <w:sz w:val="32"/>
            <w:szCs w:val="32"/>
          </w:rPr>
          <w:delText>省</w:delText>
        </w:r>
      </w:del>
      <w:ins w:id="22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228" w:author="Microsoft" w:date="2022-11-26T11:36:00Z">
        <w:r w:rsidRPr="00E065BD" w:rsidDel="00D317A1">
          <w:rPr>
            <w:rFonts w:ascii="楷体_GB2312" w:eastAsia="楷体_GB2312" w:hint="eastAsia"/>
            <w:color w:val="auto"/>
            <w:sz w:val="32"/>
            <w:szCs w:val="32"/>
          </w:rPr>
          <w:delText>省</w:delText>
        </w:r>
      </w:del>
      <w:ins w:id="22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水利</w:t>
      </w:r>
      <w:del w:id="230" w:author="Microsoft" w:date="2022-11-26T11:37:00Z">
        <w:r w:rsidRPr="00E065BD" w:rsidDel="00D317A1">
          <w:rPr>
            <w:rFonts w:ascii="楷体_GB2312" w:eastAsia="楷体_GB2312" w:hint="eastAsia"/>
            <w:color w:val="auto"/>
            <w:sz w:val="32"/>
            <w:szCs w:val="32"/>
          </w:rPr>
          <w:delText>厅</w:delText>
        </w:r>
      </w:del>
      <w:ins w:id="231"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232" w:author="Microsoft" w:date="2022-11-26T11:36:00Z">
        <w:r w:rsidRPr="00E065BD" w:rsidDel="00D317A1">
          <w:rPr>
            <w:rFonts w:ascii="楷体_GB2312" w:eastAsia="楷体_GB2312" w:hint="eastAsia"/>
            <w:color w:val="auto"/>
            <w:sz w:val="32"/>
            <w:szCs w:val="32"/>
          </w:rPr>
          <w:delText>省</w:delText>
        </w:r>
      </w:del>
      <w:ins w:id="23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自然资源</w:t>
      </w:r>
      <w:ins w:id="234" w:author="Microsoft" w:date="2022-11-26T12:17:00Z">
        <w:r w:rsidR="00FF7B47" w:rsidRPr="00E065BD">
          <w:rPr>
            <w:rFonts w:ascii="楷体_GB2312" w:eastAsia="楷体_GB2312" w:hint="eastAsia"/>
            <w:color w:val="auto"/>
            <w:sz w:val="32"/>
            <w:szCs w:val="32"/>
          </w:rPr>
          <w:t>和规划</w:t>
        </w:r>
      </w:ins>
      <w:del w:id="235" w:author="Microsoft" w:date="2022-11-26T11:37:00Z">
        <w:r w:rsidRPr="00E065BD" w:rsidDel="00D317A1">
          <w:rPr>
            <w:rFonts w:ascii="楷体_GB2312" w:eastAsia="楷体_GB2312" w:hint="eastAsia"/>
            <w:color w:val="auto"/>
            <w:sz w:val="32"/>
            <w:szCs w:val="32"/>
          </w:rPr>
          <w:delText>厅</w:delText>
        </w:r>
      </w:del>
      <w:ins w:id="236"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构建气象、水利、自然资源、住房城乡建设等部门互动共享的气象风险预报预警体系，提高极端天气气候事件和中小河流洪水、</w:t>
      </w:r>
      <w:del w:id="237" w:author="Microsoft" w:date="2022-11-26T11:46:00Z">
        <w:r w:rsidRPr="00E065BD" w:rsidDel="001A130B">
          <w:rPr>
            <w:rFonts w:ascii="仿宋_GB2312" w:eastAsia="仿宋_GB2312" w:hAnsi="微软雅黑" w:cs="微软雅黑" w:hint="eastAsia"/>
            <w:color w:val="auto"/>
            <w:sz w:val="32"/>
            <w:szCs w:val="32"/>
          </w:rPr>
          <w:delText>山洪灾害、</w:delText>
        </w:r>
      </w:del>
      <w:r w:rsidRPr="00E065BD">
        <w:rPr>
          <w:rFonts w:ascii="仿宋_GB2312" w:eastAsia="仿宋_GB2312" w:hAnsi="微软雅黑" w:cs="微软雅黑" w:hint="eastAsia"/>
          <w:color w:val="auto"/>
          <w:sz w:val="32"/>
          <w:szCs w:val="32"/>
        </w:rPr>
        <w:t>地质灾害、流域区域洪涝、城市内涝、森林火灾等气象风险预报预警能力。</w:t>
      </w:r>
      <w:r w:rsidRPr="00E065BD">
        <w:rPr>
          <w:rFonts w:ascii="楷体_GB2312" w:eastAsia="楷体_GB2312" w:hint="eastAsia"/>
          <w:color w:val="auto"/>
          <w:sz w:val="32"/>
          <w:szCs w:val="32"/>
        </w:rPr>
        <w:t>(责任单位：</w:t>
      </w:r>
      <w:del w:id="238" w:author="Microsoft" w:date="2022-11-26T11:36:00Z">
        <w:r w:rsidRPr="00E065BD" w:rsidDel="00D317A1">
          <w:rPr>
            <w:rFonts w:ascii="楷体_GB2312" w:eastAsia="楷体_GB2312" w:hint="eastAsia"/>
            <w:color w:val="auto"/>
            <w:sz w:val="32"/>
            <w:szCs w:val="32"/>
          </w:rPr>
          <w:delText>省</w:delText>
        </w:r>
      </w:del>
      <w:ins w:id="23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240" w:author="Microsoft" w:date="2022-11-26T11:36:00Z">
        <w:r w:rsidRPr="00E065BD" w:rsidDel="00D317A1">
          <w:rPr>
            <w:rFonts w:ascii="楷体_GB2312" w:eastAsia="楷体_GB2312" w:hint="eastAsia"/>
            <w:color w:val="auto"/>
            <w:sz w:val="32"/>
            <w:szCs w:val="32"/>
          </w:rPr>
          <w:delText>省</w:delText>
        </w:r>
      </w:del>
      <w:ins w:id="24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应急</w:t>
      </w:r>
      <w:del w:id="242" w:author="Microsoft" w:date="2022-11-26T11:37:00Z">
        <w:r w:rsidRPr="00E065BD" w:rsidDel="00D317A1">
          <w:rPr>
            <w:rFonts w:ascii="楷体_GB2312" w:eastAsia="楷体_GB2312" w:hint="eastAsia"/>
            <w:color w:val="auto"/>
            <w:sz w:val="32"/>
            <w:szCs w:val="32"/>
          </w:rPr>
          <w:delText>厅</w:delText>
        </w:r>
      </w:del>
      <w:ins w:id="243"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244" w:author="Microsoft" w:date="2022-11-26T11:36:00Z">
        <w:r w:rsidRPr="00E065BD" w:rsidDel="00D317A1">
          <w:rPr>
            <w:rFonts w:ascii="楷体_GB2312" w:eastAsia="楷体_GB2312" w:hint="eastAsia"/>
            <w:color w:val="auto"/>
            <w:sz w:val="32"/>
            <w:szCs w:val="32"/>
          </w:rPr>
          <w:delText>省</w:delText>
        </w:r>
      </w:del>
      <w:ins w:id="24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水利</w:t>
      </w:r>
      <w:del w:id="246" w:author="Microsoft" w:date="2022-11-26T11:37:00Z">
        <w:r w:rsidRPr="00E065BD" w:rsidDel="00D317A1">
          <w:rPr>
            <w:rFonts w:ascii="楷体_GB2312" w:eastAsia="楷体_GB2312" w:hint="eastAsia"/>
            <w:color w:val="auto"/>
            <w:sz w:val="32"/>
            <w:szCs w:val="32"/>
          </w:rPr>
          <w:delText>厅</w:delText>
        </w:r>
      </w:del>
      <w:ins w:id="247"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248" w:author="Microsoft" w:date="2022-11-26T11:36:00Z">
        <w:r w:rsidRPr="00E065BD" w:rsidDel="00D317A1">
          <w:rPr>
            <w:rFonts w:ascii="楷体_GB2312" w:eastAsia="楷体_GB2312" w:hint="eastAsia"/>
            <w:color w:val="auto"/>
            <w:sz w:val="32"/>
            <w:szCs w:val="32"/>
          </w:rPr>
          <w:delText>省</w:delText>
        </w:r>
      </w:del>
      <w:ins w:id="24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自然资源</w:t>
      </w:r>
      <w:ins w:id="250" w:author="Microsoft" w:date="2022-11-26T12:17:00Z">
        <w:r w:rsidR="00FF7B47" w:rsidRPr="00E065BD">
          <w:rPr>
            <w:rFonts w:ascii="楷体_GB2312" w:eastAsia="楷体_GB2312" w:hint="eastAsia"/>
            <w:color w:val="auto"/>
            <w:sz w:val="32"/>
            <w:szCs w:val="32"/>
          </w:rPr>
          <w:t>和规划</w:t>
        </w:r>
      </w:ins>
      <w:del w:id="251" w:author="Microsoft" w:date="2022-11-26T11:37:00Z">
        <w:r w:rsidRPr="00E065BD" w:rsidDel="00D317A1">
          <w:rPr>
            <w:rFonts w:ascii="楷体_GB2312" w:eastAsia="楷体_GB2312" w:hint="eastAsia"/>
            <w:color w:val="auto"/>
            <w:sz w:val="32"/>
            <w:szCs w:val="32"/>
          </w:rPr>
          <w:delText>厅</w:delText>
        </w:r>
      </w:del>
      <w:ins w:id="252"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253" w:author="Microsoft" w:date="2022-11-26T11:36:00Z">
        <w:r w:rsidRPr="00E065BD" w:rsidDel="00D317A1">
          <w:rPr>
            <w:rFonts w:ascii="楷体_GB2312" w:eastAsia="楷体_GB2312" w:hint="eastAsia"/>
            <w:color w:val="auto"/>
            <w:sz w:val="32"/>
            <w:szCs w:val="32"/>
          </w:rPr>
          <w:delText>省</w:delText>
        </w:r>
      </w:del>
      <w:ins w:id="25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住房</w:t>
      </w:r>
      <w:ins w:id="255" w:author="Microsoft" w:date="2022-11-26T12:20:00Z">
        <w:r w:rsidR="00DE1CC3"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城乡建设</w:t>
      </w:r>
      <w:del w:id="256" w:author="Microsoft" w:date="2022-11-26T11:37:00Z">
        <w:r w:rsidRPr="00E065BD" w:rsidDel="00D317A1">
          <w:rPr>
            <w:rFonts w:ascii="楷体_GB2312" w:eastAsia="楷体_GB2312" w:hint="eastAsia"/>
            <w:color w:val="auto"/>
            <w:sz w:val="32"/>
            <w:szCs w:val="32"/>
          </w:rPr>
          <w:delText>厅</w:delText>
        </w:r>
      </w:del>
      <w:ins w:id="257"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258" w:author="Microsoft" w:date="2022-11-26T11:36:00Z">
        <w:r w:rsidRPr="00E065BD" w:rsidDel="00D317A1">
          <w:rPr>
            <w:rFonts w:ascii="楷体_GB2312" w:eastAsia="楷体_GB2312" w:hint="eastAsia"/>
            <w:color w:val="auto"/>
            <w:sz w:val="32"/>
            <w:szCs w:val="32"/>
          </w:rPr>
          <w:delText>省</w:delText>
        </w:r>
      </w:del>
      <w:ins w:id="25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林业局)</w:t>
      </w:r>
      <w:r w:rsidRPr="00E065BD">
        <w:rPr>
          <w:rFonts w:ascii="仿宋_GB2312" w:eastAsia="仿宋_GB2312" w:hAnsi="微软雅黑" w:cs="微软雅黑" w:hint="eastAsia"/>
          <w:color w:val="auto"/>
          <w:sz w:val="32"/>
          <w:szCs w:val="32"/>
        </w:rPr>
        <w:t>建立健全多部门应用、多手段共享的新一代突发事件预警信息发布系统。建设气象灾害风险评估和决策信息支持系统，建立气象灾害鉴定评估制度。</w:t>
      </w:r>
      <w:r w:rsidRPr="00E065BD">
        <w:rPr>
          <w:rFonts w:ascii="楷体_GB2312" w:eastAsia="楷体_GB2312" w:hint="eastAsia"/>
          <w:color w:val="auto"/>
          <w:sz w:val="32"/>
          <w:szCs w:val="32"/>
        </w:rPr>
        <w:t>(责任单位：</w:t>
      </w:r>
      <w:del w:id="260" w:author="Microsoft" w:date="2022-11-26T11:36:00Z">
        <w:r w:rsidRPr="00E065BD" w:rsidDel="00D317A1">
          <w:rPr>
            <w:rFonts w:ascii="楷体_GB2312" w:eastAsia="楷体_GB2312" w:hint="eastAsia"/>
            <w:color w:val="auto"/>
            <w:sz w:val="32"/>
            <w:szCs w:val="32"/>
          </w:rPr>
          <w:delText>省</w:delText>
        </w:r>
      </w:del>
      <w:ins w:id="26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应急</w:t>
      </w:r>
      <w:del w:id="262" w:author="Microsoft" w:date="2022-11-26T11:37:00Z">
        <w:r w:rsidRPr="00E065BD" w:rsidDel="00D317A1">
          <w:rPr>
            <w:rFonts w:ascii="楷体_GB2312" w:eastAsia="楷体_GB2312" w:hint="eastAsia"/>
            <w:color w:val="auto"/>
            <w:sz w:val="32"/>
            <w:szCs w:val="32"/>
          </w:rPr>
          <w:delText>厅</w:delText>
        </w:r>
      </w:del>
      <w:ins w:id="263"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，配合单位：</w:t>
      </w:r>
      <w:del w:id="264" w:author="Microsoft" w:date="2022-11-26T11:36:00Z">
        <w:r w:rsidRPr="00E065BD" w:rsidDel="00D317A1">
          <w:rPr>
            <w:rFonts w:ascii="楷体_GB2312" w:eastAsia="楷体_GB2312" w:hint="eastAsia"/>
            <w:color w:val="auto"/>
            <w:sz w:val="32"/>
            <w:szCs w:val="32"/>
          </w:rPr>
          <w:delText>省</w:delText>
        </w:r>
      </w:del>
      <w:ins w:id="26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9.</w:t>
      </w:r>
      <w:r w:rsidRPr="00E065BD">
        <w:rPr>
          <w:rFonts w:ascii="仿宋_GB2312" w:eastAsia="仿宋_GB2312" w:hAnsi="微软雅黑" w:cs="微软雅黑" w:hint="eastAsia"/>
          <w:color w:val="auto"/>
          <w:sz w:val="32"/>
          <w:szCs w:val="32"/>
        </w:rPr>
        <w:t>提高全社会气象灾害防御应对能力。定期开展气象灾害综合风险普查和风险区划，加强普查成果在保障人民生命财产安全和服务经济社会发展方面的应用。</w:t>
      </w:r>
      <w:r w:rsidRPr="00E065BD">
        <w:rPr>
          <w:rFonts w:ascii="楷体_GB2312" w:eastAsia="楷体_GB2312" w:hint="eastAsia"/>
          <w:color w:val="auto"/>
          <w:sz w:val="32"/>
          <w:szCs w:val="32"/>
        </w:rPr>
        <w:t>(责任单位：</w:t>
      </w:r>
      <w:del w:id="266" w:author="Microsoft" w:date="2022-11-26T11:36:00Z">
        <w:r w:rsidRPr="00E065BD" w:rsidDel="00D317A1">
          <w:rPr>
            <w:rFonts w:ascii="楷体_GB2312" w:eastAsia="楷体_GB2312" w:hint="eastAsia"/>
            <w:color w:val="auto"/>
            <w:sz w:val="32"/>
            <w:szCs w:val="32"/>
          </w:rPr>
          <w:delText>省</w:delText>
        </w:r>
      </w:del>
      <w:ins w:id="26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应急</w:t>
      </w:r>
      <w:del w:id="268" w:author="Microsoft" w:date="2022-11-26T11:37:00Z">
        <w:r w:rsidRPr="00E065BD" w:rsidDel="00D317A1">
          <w:rPr>
            <w:rFonts w:ascii="楷体_GB2312" w:eastAsia="楷体_GB2312" w:hint="eastAsia"/>
            <w:color w:val="auto"/>
            <w:sz w:val="32"/>
            <w:szCs w:val="32"/>
          </w:rPr>
          <w:delText>厅</w:delText>
        </w:r>
      </w:del>
      <w:ins w:id="269"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，配合单位：</w:t>
      </w:r>
      <w:del w:id="270" w:author="Microsoft" w:date="2022-11-26T11:36:00Z">
        <w:r w:rsidRPr="00E065BD" w:rsidDel="00D317A1">
          <w:rPr>
            <w:rFonts w:ascii="楷体_GB2312" w:eastAsia="楷体_GB2312" w:hint="eastAsia"/>
            <w:color w:val="auto"/>
            <w:sz w:val="32"/>
            <w:szCs w:val="32"/>
          </w:rPr>
          <w:delText>省</w:delText>
        </w:r>
      </w:del>
      <w:ins w:id="27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del w:id="272" w:author="Microsoft" w:date="2022-11-26T11:44:00Z">
        <w:r w:rsidRPr="00E065BD" w:rsidDel="00D317A1">
          <w:rPr>
            <w:rFonts w:ascii="楷体_GB2312" w:eastAsia="楷体_GB2312" w:hint="eastAsia"/>
            <w:color w:val="auto"/>
            <w:sz w:val="32"/>
            <w:szCs w:val="32"/>
          </w:rPr>
          <w:delText>各市人民政府</w:delText>
        </w:r>
      </w:del>
      <w:ins w:id="273"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加强气象灾害防御规划编制和设施建设，修订基础设施标准、优化防御措施，提升重点区域、敏感行业基础设施设防水平和</w:t>
      </w:r>
      <w:proofErr w:type="gramStart"/>
      <w:r w:rsidRPr="00E065BD">
        <w:rPr>
          <w:rFonts w:ascii="仿宋_GB2312" w:eastAsia="仿宋_GB2312" w:hAnsi="微软雅黑" w:cs="微软雅黑" w:hint="eastAsia"/>
          <w:color w:val="auto"/>
          <w:sz w:val="32"/>
          <w:szCs w:val="32"/>
        </w:rPr>
        <w:t>承灾</w:t>
      </w:r>
      <w:proofErr w:type="gramEnd"/>
      <w:r w:rsidRPr="00E065BD">
        <w:rPr>
          <w:rFonts w:ascii="仿宋_GB2312" w:eastAsia="仿宋_GB2312" w:hAnsi="微软雅黑" w:cs="微软雅黑" w:hint="eastAsia"/>
          <w:color w:val="auto"/>
          <w:sz w:val="32"/>
          <w:szCs w:val="32"/>
        </w:rPr>
        <w:t>能力。</w:t>
      </w:r>
      <w:r w:rsidRPr="00E065BD">
        <w:rPr>
          <w:rFonts w:ascii="楷体_GB2312" w:eastAsia="楷体_GB2312" w:hint="eastAsia"/>
          <w:color w:val="auto"/>
          <w:sz w:val="32"/>
          <w:szCs w:val="32"/>
        </w:rPr>
        <w:t>(责任单位：</w:t>
      </w:r>
      <w:del w:id="274" w:author="Microsoft" w:date="2022-11-26T11:36:00Z">
        <w:r w:rsidRPr="00E065BD" w:rsidDel="00D317A1">
          <w:rPr>
            <w:rFonts w:ascii="楷体_GB2312" w:eastAsia="楷体_GB2312" w:hint="eastAsia"/>
            <w:color w:val="auto"/>
            <w:sz w:val="32"/>
            <w:szCs w:val="32"/>
          </w:rPr>
          <w:delText>省</w:delText>
        </w:r>
      </w:del>
      <w:ins w:id="27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应急</w:t>
      </w:r>
      <w:del w:id="276" w:author="Microsoft" w:date="2022-11-26T11:37:00Z">
        <w:r w:rsidRPr="00E065BD" w:rsidDel="00D317A1">
          <w:rPr>
            <w:rFonts w:ascii="楷体_GB2312" w:eastAsia="楷体_GB2312" w:hint="eastAsia"/>
            <w:color w:val="auto"/>
            <w:sz w:val="32"/>
            <w:szCs w:val="32"/>
          </w:rPr>
          <w:delText>厅</w:delText>
        </w:r>
      </w:del>
      <w:ins w:id="277"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，配合单位：</w:t>
      </w:r>
      <w:del w:id="278" w:author="Microsoft" w:date="2022-11-26T11:36:00Z">
        <w:r w:rsidRPr="00E065BD" w:rsidDel="00D317A1">
          <w:rPr>
            <w:rFonts w:ascii="楷体_GB2312" w:eastAsia="楷体_GB2312" w:hint="eastAsia"/>
            <w:color w:val="auto"/>
            <w:sz w:val="32"/>
            <w:szCs w:val="32"/>
          </w:rPr>
          <w:delText>省</w:delText>
        </w:r>
      </w:del>
      <w:ins w:id="27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del w:id="280" w:author="Microsoft" w:date="2022-11-26T11:44:00Z">
        <w:r w:rsidRPr="00E065BD" w:rsidDel="00D317A1">
          <w:rPr>
            <w:rFonts w:ascii="楷体_GB2312" w:eastAsia="楷体_GB2312" w:hint="eastAsia"/>
            <w:color w:val="auto"/>
            <w:sz w:val="32"/>
            <w:szCs w:val="32"/>
          </w:rPr>
          <w:delText>各市人民政府</w:delText>
        </w:r>
      </w:del>
      <w:ins w:id="281"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完善气象灾害预警信息精准靶向发布技术，建立预警信息发布和再传播制度，发展全媒体预警信息快速精准传播手段，推动</w:t>
      </w:r>
      <w:r w:rsidRPr="00E065BD">
        <w:rPr>
          <w:rFonts w:ascii="仿宋_GB2312" w:eastAsia="仿宋_GB2312" w:hint="eastAsia"/>
          <w:color w:val="auto"/>
          <w:sz w:val="32"/>
          <w:szCs w:val="32"/>
        </w:rPr>
        <w:t>“</w:t>
      </w:r>
      <w:r w:rsidRPr="00E065BD">
        <w:rPr>
          <w:rFonts w:ascii="仿宋_GB2312" w:eastAsia="仿宋_GB2312" w:hAnsi="微软雅黑" w:cs="微软雅黑" w:hint="eastAsia"/>
          <w:color w:val="auto"/>
          <w:sz w:val="32"/>
          <w:szCs w:val="32"/>
        </w:rPr>
        <w:t>预警</w:t>
      </w:r>
      <w:r w:rsidRPr="00E065BD">
        <w:rPr>
          <w:rFonts w:ascii="仿宋_GB2312" w:eastAsia="仿宋_GB2312"/>
          <w:color w:val="auto"/>
          <w:sz w:val="32"/>
          <w:szCs w:val="32"/>
        </w:rPr>
        <w:t>+</w:t>
      </w:r>
      <w:r w:rsidRPr="00E065BD">
        <w:rPr>
          <w:rFonts w:ascii="仿宋_GB2312" w:eastAsia="仿宋_GB2312" w:hAnsi="微软雅黑" w:cs="微软雅黑" w:hint="eastAsia"/>
          <w:color w:val="auto"/>
          <w:sz w:val="32"/>
          <w:szCs w:val="32"/>
        </w:rPr>
        <w:t>行业</w:t>
      </w:r>
      <w:r w:rsidRPr="00E065BD">
        <w:rPr>
          <w:rFonts w:ascii="仿宋_GB2312" w:eastAsia="仿宋_GB2312" w:hint="eastAsia"/>
          <w:color w:val="auto"/>
          <w:sz w:val="32"/>
          <w:szCs w:val="32"/>
        </w:rPr>
        <w:t>”</w:t>
      </w:r>
      <w:r w:rsidRPr="00E065BD">
        <w:rPr>
          <w:rFonts w:ascii="仿宋_GB2312" w:eastAsia="仿宋_GB2312" w:hAnsi="微软雅黑" w:cs="微软雅黑" w:hint="eastAsia"/>
          <w:color w:val="auto"/>
          <w:sz w:val="32"/>
          <w:szCs w:val="32"/>
        </w:rPr>
        <w:t>数据融合分析，完善预警信息传播效果</w:t>
      </w:r>
      <w:r w:rsidRPr="00E065BD">
        <w:rPr>
          <w:rFonts w:ascii="仿宋_GB2312" w:eastAsia="仿宋_GB2312" w:hAnsi="微软雅黑" w:cs="微软雅黑" w:hint="eastAsia"/>
          <w:color w:val="auto"/>
          <w:sz w:val="32"/>
          <w:szCs w:val="32"/>
        </w:rPr>
        <w:lastRenderedPageBreak/>
        <w:t>评估能力及气象防灾减灾社会参与机制，完善一级建设、三级应用的集约化预警服务业务体系。</w:t>
      </w:r>
      <w:r w:rsidRPr="00E065BD">
        <w:rPr>
          <w:rFonts w:ascii="楷体_GB2312" w:eastAsia="楷体_GB2312"/>
          <w:color w:val="auto"/>
          <w:sz w:val="32"/>
          <w:szCs w:val="32"/>
        </w:rPr>
        <w:t>(</w:t>
      </w:r>
      <w:r w:rsidRPr="00E065BD">
        <w:rPr>
          <w:rFonts w:ascii="楷体_GB2312" w:eastAsia="楷体_GB2312" w:hAnsi="微软雅黑" w:cs="微软雅黑" w:hint="eastAsia"/>
          <w:color w:val="auto"/>
          <w:sz w:val="32"/>
          <w:szCs w:val="32"/>
        </w:rPr>
        <w:t>责任单位：</w:t>
      </w:r>
      <w:del w:id="282" w:author="Microsoft" w:date="2022-11-26T11:36:00Z">
        <w:r w:rsidRPr="00E065BD" w:rsidDel="00D317A1">
          <w:rPr>
            <w:rFonts w:ascii="楷体_GB2312" w:eastAsia="楷体_GB2312" w:hAnsi="微软雅黑" w:cs="微软雅黑" w:hint="eastAsia"/>
            <w:color w:val="auto"/>
            <w:sz w:val="32"/>
            <w:szCs w:val="32"/>
          </w:rPr>
          <w:delText>省</w:delText>
        </w:r>
      </w:del>
      <w:ins w:id="283" w:author="Microsoft" w:date="2022-11-26T11:36:00Z">
        <w:r w:rsidR="00D317A1" w:rsidRPr="00E065BD">
          <w:rPr>
            <w:rFonts w:ascii="楷体_GB2312" w:eastAsia="楷体_GB2312" w:hAnsi="微软雅黑" w:cs="微软雅黑" w:hint="eastAsia"/>
            <w:color w:val="auto"/>
            <w:sz w:val="32"/>
            <w:szCs w:val="32"/>
          </w:rPr>
          <w:t>市</w:t>
        </w:r>
      </w:ins>
      <w:r w:rsidRPr="00E065BD">
        <w:rPr>
          <w:rFonts w:ascii="楷体_GB2312" w:eastAsia="楷体_GB2312" w:hAnsi="微软雅黑" w:cs="微软雅黑" w:hint="eastAsia"/>
          <w:color w:val="auto"/>
          <w:sz w:val="32"/>
          <w:szCs w:val="32"/>
        </w:rPr>
        <w:t>气象局，配合单位：</w:t>
      </w:r>
      <w:del w:id="284" w:author="Microsoft" w:date="2022-11-26T11:36:00Z">
        <w:r w:rsidRPr="00E065BD" w:rsidDel="00D317A1">
          <w:rPr>
            <w:rFonts w:ascii="楷体_GB2312" w:eastAsia="楷体_GB2312" w:hAnsi="微软雅黑" w:cs="微软雅黑" w:hint="eastAsia"/>
            <w:color w:val="auto"/>
            <w:sz w:val="32"/>
            <w:szCs w:val="32"/>
          </w:rPr>
          <w:delText>省</w:delText>
        </w:r>
      </w:del>
      <w:ins w:id="285" w:author="Microsoft" w:date="2022-11-26T11:36:00Z">
        <w:r w:rsidR="00D317A1" w:rsidRPr="00E065BD">
          <w:rPr>
            <w:rFonts w:ascii="楷体_GB2312" w:eastAsia="楷体_GB2312" w:hAnsi="微软雅黑" w:cs="微软雅黑" w:hint="eastAsia"/>
            <w:color w:val="auto"/>
            <w:sz w:val="32"/>
            <w:szCs w:val="32"/>
          </w:rPr>
          <w:t>市</w:t>
        </w:r>
      </w:ins>
      <w:r w:rsidRPr="00E065BD">
        <w:rPr>
          <w:rFonts w:ascii="楷体_GB2312" w:eastAsia="楷体_GB2312" w:hAnsi="微软雅黑" w:cs="微软雅黑" w:hint="eastAsia"/>
          <w:color w:val="auto"/>
          <w:sz w:val="32"/>
          <w:szCs w:val="32"/>
        </w:rPr>
        <w:t>应急</w:t>
      </w:r>
      <w:del w:id="286" w:author="Microsoft" w:date="2022-11-26T11:37:00Z">
        <w:r w:rsidRPr="00E065BD" w:rsidDel="00D317A1">
          <w:rPr>
            <w:rFonts w:ascii="楷体_GB2312" w:eastAsia="楷体_GB2312" w:hAnsi="微软雅黑" w:cs="微软雅黑" w:hint="eastAsia"/>
            <w:color w:val="auto"/>
            <w:sz w:val="32"/>
            <w:szCs w:val="32"/>
          </w:rPr>
          <w:delText>厅</w:delText>
        </w:r>
      </w:del>
      <w:ins w:id="287" w:author="Microsoft" w:date="2022-11-26T11:37:00Z">
        <w:r w:rsidR="00D317A1" w:rsidRPr="00E065BD">
          <w:rPr>
            <w:rFonts w:ascii="楷体_GB2312" w:eastAsia="楷体_GB2312" w:hAnsi="微软雅黑" w:cs="微软雅黑" w:hint="eastAsia"/>
            <w:color w:val="auto"/>
            <w:sz w:val="32"/>
            <w:szCs w:val="32"/>
          </w:rPr>
          <w:t>局</w:t>
        </w:r>
      </w:ins>
      <w:r w:rsidRPr="00E065BD">
        <w:rPr>
          <w:rFonts w:ascii="楷体_GB2312" w:eastAsia="楷体_GB2312" w:hAnsi="微软雅黑" w:cs="微软雅黑" w:hint="eastAsia"/>
          <w:color w:val="auto"/>
          <w:sz w:val="32"/>
          <w:szCs w:val="32"/>
        </w:rPr>
        <w:t>、</w:t>
      </w:r>
      <w:del w:id="288" w:author="Microsoft" w:date="2022-11-26T11:36:00Z">
        <w:r w:rsidRPr="00E065BD" w:rsidDel="00D317A1">
          <w:rPr>
            <w:rFonts w:ascii="楷体_GB2312" w:eastAsia="楷体_GB2312" w:hAnsi="微软雅黑" w:cs="微软雅黑" w:hint="eastAsia"/>
            <w:color w:val="auto"/>
            <w:sz w:val="32"/>
            <w:szCs w:val="32"/>
          </w:rPr>
          <w:delText>省</w:delText>
        </w:r>
      </w:del>
      <w:ins w:id="289" w:author="朱珠" w:date="2022-12-05T15:07:00Z">
        <w:r w:rsidR="0091279B">
          <w:rPr>
            <w:rFonts w:ascii="楷体_GB2312" w:eastAsia="楷体_GB2312" w:hAnsi="微软雅黑" w:cs="微软雅黑" w:hint="eastAsia"/>
            <w:color w:val="auto"/>
            <w:sz w:val="32"/>
            <w:szCs w:val="32"/>
          </w:rPr>
          <w:t>市</w:t>
        </w:r>
      </w:ins>
      <w:ins w:id="290" w:author="朱珠" w:date="2022-12-05T14:58:00Z">
        <w:r w:rsidR="004D2970" w:rsidRPr="00E065BD">
          <w:rPr>
            <w:rFonts w:ascii="楷体_GB2312" w:eastAsia="楷体_GB2312" w:hAnsi="微软雅黑" w:cs="微软雅黑" w:hint="eastAsia"/>
            <w:color w:val="auto"/>
            <w:sz w:val="32"/>
            <w:szCs w:val="32"/>
          </w:rPr>
          <w:t>经济和信息化局</w:t>
        </w:r>
      </w:ins>
      <w:del w:id="291" w:author="Microsoft" w:date="2022-11-26T12:46:00Z">
        <w:r w:rsidRPr="00E065BD" w:rsidDel="00200049">
          <w:rPr>
            <w:rFonts w:ascii="楷体_GB2312" w:eastAsia="楷体_GB2312" w:hAnsi="微软雅黑" w:cs="微软雅黑" w:hint="eastAsia"/>
            <w:color w:val="auto"/>
            <w:sz w:val="32"/>
            <w:szCs w:val="32"/>
          </w:rPr>
          <w:delText>通信管理局</w:delText>
        </w:r>
      </w:del>
      <w:r w:rsidRPr="00E065BD">
        <w:rPr>
          <w:rFonts w:ascii="楷体_GB2312" w:eastAsia="楷体_GB2312" w:hAnsi="微软雅黑" w:cs="微软雅黑" w:hint="eastAsia"/>
          <w:color w:val="auto"/>
          <w:sz w:val="32"/>
          <w:szCs w:val="32"/>
        </w:rPr>
        <w:t>、</w:t>
      </w:r>
      <w:del w:id="292" w:author="Microsoft" w:date="2022-11-26T11:36:00Z">
        <w:r w:rsidRPr="00E065BD" w:rsidDel="00D317A1">
          <w:rPr>
            <w:rFonts w:ascii="楷体_GB2312" w:eastAsia="楷体_GB2312" w:hAnsi="微软雅黑" w:cs="微软雅黑" w:hint="eastAsia"/>
            <w:color w:val="auto"/>
            <w:sz w:val="32"/>
            <w:szCs w:val="32"/>
          </w:rPr>
          <w:delText>省</w:delText>
        </w:r>
      </w:del>
      <w:ins w:id="293" w:author="Microsoft" w:date="2022-11-26T11:36:00Z">
        <w:r w:rsidR="00D317A1" w:rsidRPr="00E065BD">
          <w:rPr>
            <w:rFonts w:ascii="楷体_GB2312" w:eastAsia="楷体_GB2312" w:hAnsi="微软雅黑" w:cs="微软雅黑" w:hint="eastAsia"/>
            <w:color w:val="auto"/>
            <w:sz w:val="32"/>
            <w:szCs w:val="32"/>
          </w:rPr>
          <w:t>市</w:t>
        </w:r>
      </w:ins>
      <w:del w:id="294" w:author="朱珠" w:date="2022-12-05T14:56:00Z">
        <w:r w:rsidRPr="00E065BD" w:rsidDel="004D2970">
          <w:rPr>
            <w:rFonts w:ascii="楷体_GB2312" w:eastAsia="楷体_GB2312" w:hAnsi="微软雅黑" w:cs="微软雅黑" w:hint="eastAsia"/>
            <w:color w:val="auto"/>
            <w:sz w:val="32"/>
            <w:szCs w:val="32"/>
          </w:rPr>
          <w:delText>广电局</w:delText>
        </w:r>
      </w:del>
      <w:ins w:id="295" w:author="朱珠" w:date="2022-12-05T14:56:00Z">
        <w:r w:rsidR="004D2970" w:rsidRPr="0091279B">
          <w:rPr>
            <w:rFonts w:ascii="楷体_GB2312" w:eastAsia="楷体_GB2312" w:hAnsi="微软雅黑" w:cs="微软雅黑" w:hint="eastAsia"/>
            <w:color w:val="auto"/>
            <w:sz w:val="32"/>
            <w:szCs w:val="32"/>
          </w:rPr>
          <w:t>文化和旅游局</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实施</w:t>
      </w:r>
      <w:r w:rsidRPr="00E065BD">
        <w:rPr>
          <w:rFonts w:ascii="仿宋_GB2312" w:eastAsia="仿宋_GB2312" w:hint="eastAsia"/>
          <w:color w:val="auto"/>
          <w:sz w:val="32"/>
          <w:szCs w:val="32"/>
        </w:rPr>
        <w:t>“</w:t>
      </w:r>
      <w:r w:rsidRPr="00E065BD">
        <w:rPr>
          <w:rFonts w:ascii="仿宋_GB2312" w:eastAsia="仿宋_GB2312" w:hAnsi="微软雅黑" w:cs="微软雅黑" w:hint="eastAsia"/>
          <w:color w:val="auto"/>
          <w:sz w:val="32"/>
          <w:szCs w:val="32"/>
        </w:rPr>
        <w:t>网格</w:t>
      </w:r>
      <w:r w:rsidRPr="00E065BD">
        <w:rPr>
          <w:rFonts w:ascii="仿宋_GB2312" w:eastAsia="仿宋_GB2312"/>
          <w:color w:val="auto"/>
          <w:sz w:val="32"/>
          <w:szCs w:val="32"/>
        </w:rPr>
        <w:t>+</w:t>
      </w:r>
      <w:r w:rsidRPr="00E065BD">
        <w:rPr>
          <w:rFonts w:ascii="仿宋_GB2312" w:eastAsia="仿宋_GB2312" w:hAnsi="微软雅黑" w:cs="微软雅黑" w:hint="eastAsia"/>
          <w:color w:val="auto"/>
          <w:sz w:val="32"/>
          <w:szCs w:val="32"/>
        </w:rPr>
        <w:t>气象</w:t>
      </w:r>
      <w:r w:rsidRPr="00E065BD">
        <w:rPr>
          <w:rFonts w:ascii="仿宋_GB2312" w:eastAsia="仿宋_GB2312" w:hint="eastAsia"/>
          <w:color w:val="auto"/>
          <w:sz w:val="32"/>
          <w:szCs w:val="32"/>
        </w:rPr>
        <w:t>”</w:t>
      </w:r>
      <w:r w:rsidRPr="00E065BD">
        <w:rPr>
          <w:rFonts w:ascii="仿宋_GB2312" w:eastAsia="仿宋_GB2312" w:hAnsi="微软雅黑" w:cs="微软雅黑" w:hint="eastAsia"/>
          <w:color w:val="auto"/>
          <w:sz w:val="32"/>
          <w:szCs w:val="32"/>
        </w:rPr>
        <w:t>行动，将气象防灾减灾纳入乡镇、街道等基层网格化管理。加强科普宣传教育和气象文化基地建设。强化重大气象灾害应急演练。</w:t>
      </w:r>
      <w:r w:rsidRPr="00E065BD">
        <w:rPr>
          <w:rFonts w:ascii="楷体_GB2312" w:eastAsia="楷体_GB2312" w:hint="eastAsia"/>
          <w:color w:val="auto"/>
          <w:sz w:val="32"/>
          <w:szCs w:val="32"/>
        </w:rPr>
        <w:t>(责任单位：</w:t>
      </w:r>
      <w:del w:id="296" w:author="Microsoft" w:date="2022-11-26T11:36:00Z">
        <w:r w:rsidRPr="00E065BD" w:rsidDel="00D317A1">
          <w:rPr>
            <w:rFonts w:ascii="楷体_GB2312" w:eastAsia="楷体_GB2312" w:hint="eastAsia"/>
            <w:color w:val="auto"/>
            <w:sz w:val="32"/>
            <w:szCs w:val="32"/>
          </w:rPr>
          <w:delText>省</w:delText>
        </w:r>
      </w:del>
      <w:ins w:id="29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298" w:author="Microsoft" w:date="2022-11-26T11:36:00Z">
        <w:r w:rsidRPr="00E065BD" w:rsidDel="00D317A1">
          <w:rPr>
            <w:rFonts w:ascii="楷体_GB2312" w:eastAsia="楷体_GB2312" w:hint="eastAsia"/>
            <w:color w:val="auto"/>
            <w:sz w:val="32"/>
            <w:szCs w:val="32"/>
          </w:rPr>
          <w:delText>省</w:delText>
        </w:r>
      </w:del>
      <w:ins w:id="29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应急</w:t>
      </w:r>
      <w:del w:id="300" w:author="Microsoft" w:date="2022-11-26T11:37:00Z">
        <w:r w:rsidRPr="00E065BD" w:rsidDel="00D317A1">
          <w:rPr>
            <w:rFonts w:ascii="楷体_GB2312" w:eastAsia="楷体_GB2312" w:hint="eastAsia"/>
            <w:color w:val="auto"/>
            <w:sz w:val="32"/>
            <w:szCs w:val="32"/>
          </w:rPr>
          <w:delText>厅</w:delText>
        </w:r>
      </w:del>
      <w:ins w:id="301"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302" w:author="Microsoft" w:date="2022-11-26T11:44:00Z">
        <w:r w:rsidRPr="00E065BD" w:rsidDel="00D317A1">
          <w:rPr>
            <w:rFonts w:ascii="楷体_GB2312" w:eastAsia="楷体_GB2312" w:hint="eastAsia"/>
            <w:color w:val="auto"/>
            <w:sz w:val="32"/>
            <w:szCs w:val="32"/>
          </w:rPr>
          <w:delText>各市人民政府</w:delText>
        </w:r>
      </w:del>
      <w:ins w:id="303"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p>
    <w:p w:rsidR="00856737" w:rsidRPr="00E065BD" w:rsidRDefault="00856737" w:rsidP="00856737">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t>10.</w:t>
      </w:r>
      <w:r w:rsidRPr="00E065BD">
        <w:rPr>
          <w:rFonts w:ascii="仿宋_GB2312" w:eastAsia="仿宋_GB2312" w:hAnsi="微软雅黑" w:cs="微软雅黑" w:hint="eastAsia"/>
          <w:color w:val="auto"/>
          <w:sz w:val="32"/>
          <w:szCs w:val="32"/>
        </w:rPr>
        <w:t>提升人工影响天气能力。编制和实施</w:t>
      </w:r>
      <w:del w:id="304" w:author="Microsoft" w:date="2022-11-26T11:36:00Z">
        <w:r w:rsidRPr="00E065BD" w:rsidDel="00D317A1">
          <w:rPr>
            <w:rFonts w:ascii="仿宋_GB2312" w:eastAsia="仿宋_GB2312" w:hAnsi="微软雅黑" w:cs="微软雅黑" w:hint="eastAsia"/>
            <w:color w:val="auto"/>
            <w:sz w:val="32"/>
            <w:szCs w:val="32"/>
          </w:rPr>
          <w:delText>安徽省</w:delText>
        </w:r>
      </w:del>
      <w:ins w:id="305" w:author="Microsoft" w:date="2022-11-26T11:36:00Z">
        <w:r w:rsidR="00D317A1" w:rsidRPr="00E065BD">
          <w:rPr>
            <w:rFonts w:ascii="仿宋_GB2312" w:eastAsia="仿宋_GB2312" w:hAnsi="微软雅黑" w:cs="微软雅黑" w:hint="eastAsia"/>
            <w:color w:val="auto"/>
            <w:sz w:val="32"/>
            <w:szCs w:val="32"/>
          </w:rPr>
          <w:t>淮南市</w:t>
        </w:r>
      </w:ins>
      <w:r w:rsidRPr="00E065BD">
        <w:rPr>
          <w:rFonts w:ascii="仿宋_GB2312" w:eastAsia="仿宋_GB2312" w:hAnsi="微软雅黑" w:cs="微软雅黑" w:hint="eastAsia"/>
          <w:color w:val="auto"/>
          <w:sz w:val="32"/>
          <w:szCs w:val="32"/>
        </w:rPr>
        <w:t>人工影响天气发展规划。</w:t>
      </w:r>
      <w:r w:rsidRPr="00E065BD">
        <w:rPr>
          <w:rFonts w:ascii="楷体_GB2312" w:eastAsia="楷体_GB2312" w:hint="eastAsia"/>
          <w:color w:val="auto"/>
          <w:sz w:val="32"/>
          <w:szCs w:val="32"/>
        </w:rPr>
        <w:t>(责任单位：</w:t>
      </w:r>
      <w:del w:id="306" w:author="Microsoft" w:date="2022-11-26T11:36:00Z">
        <w:r w:rsidRPr="00E065BD" w:rsidDel="00D317A1">
          <w:rPr>
            <w:rFonts w:ascii="楷体_GB2312" w:eastAsia="楷体_GB2312" w:hint="eastAsia"/>
            <w:color w:val="auto"/>
            <w:sz w:val="32"/>
            <w:szCs w:val="32"/>
          </w:rPr>
          <w:delText>省</w:delText>
        </w:r>
      </w:del>
      <w:ins w:id="30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微软雅黑" w:cs="微软雅黑" w:hint="eastAsia"/>
          <w:color w:val="auto"/>
          <w:sz w:val="32"/>
          <w:szCs w:val="32"/>
        </w:rPr>
        <w:t>强化云水资源空基探测能力和飞机作业能力，建设</w:t>
      </w:r>
      <w:del w:id="308" w:author="Microsoft" w:date="2022-11-26T11:47:00Z">
        <w:r w:rsidRPr="00E065BD" w:rsidDel="001A130B">
          <w:rPr>
            <w:rFonts w:ascii="仿宋_GB2312" w:eastAsia="仿宋_GB2312" w:hAnsi="微软雅黑" w:cs="微软雅黑" w:hint="eastAsia"/>
            <w:color w:val="auto"/>
            <w:sz w:val="32"/>
            <w:szCs w:val="32"/>
          </w:rPr>
          <w:delText>长三角人工影响天气分中心、</w:delText>
        </w:r>
      </w:del>
      <w:ins w:id="309" w:author="NOT NULL" w:date="2014-09-24T00:39:00Z">
        <w:r w:rsidR="005C22A4" w:rsidRPr="0091279B">
          <w:rPr>
            <w:rFonts w:ascii="仿宋_GB2312" w:eastAsia="仿宋_GB2312" w:hAnsi="微软雅黑" w:cs="微软雅黑" w:hint="eastAsia"/>
            <w:color w:val="auto"/>
            <w:sz w:val="32"/>
            <w:szCs w:val="32"/>
          </w:rPr>
          <w:t>市级</w:t>
        </w:r>
        <w:r w:rsidR="005C22A4" w:rsidRPr="0091279B">
          <w:rPr>
            <w:rFonts w:ascii="仿宋_GB2312" w:eastAsia="仿宋_GB2312" w:hAnsi="微软雅黑" w:cs="微软雅黑"/>
            <w:color w:val="auto"/>
            <w:sz w:val="32"/>
            <w:szCs w:val="32"/>
          </w:rPr>
          <w:t>人工影响天气</w:t>
        </w:r>
      </w:ins>
      <w:r w:rsidRPr="00E065BD">
        <w:rPr>
          <w:rFonts w:ascii="仿宋_GB2312" w:eastAsia="仿宋_GB2312" w:hAnsi="微软雅黑" w:cs="微软雅黑" w:hint="eastAsia"/>
          <w:color w:val="auto"/>
          <w:sz w:val="32"/>
          <w:szCs w:val="32"/>
        </w:rPr>
        <w:t>智能决策指挥系统</w:t>
      </w:r>
      <w:ins w:id="310" w:author="NOT NULL" w:date="2014-09-24T00:40:00Z">
        <w:r w:rsidR="005C22A4" w:rsidRPr="0091279B">
          <w:rPr>
            <w:rFonts w:ascii="仿宋_GB2312" w:eastAsia="仿宋_GB2312" w:hAnsi="微软雅黑" w:cs="微软雅黑" w:hint="eastAsia"/>
            <w:color w:val="auto"/>
            <w:sz w:val="32"/>
            <w:szCs w:val="32"/>
          </w:rPr>
          <w:t>，建设</w:t>
        </w:r>
        <w:r w:rsidR="005C22A4" w:rsidRPr="0091279B">
          <w:rPr>
            <w:rFonts w:ascii="仿宋_GB2312" w:eastAsia="仿宋_GB2312" w:hAnsi="微软雅黑" w:cs="微软雅黑"/>
            <w:color w:val="auto"/>
            <w:sz w:val="32"/>
            <w:szCs w:val="32"/>
          </w:rPr>
          <w:t>寿县人工影响</w:t>
        </w:r>
        <w:r w:rsidR="005C22A4" w:rsidRPr="0091279B">
          <w:rPr>
            <w:rFonts w:ascii="仿宋_GB2312" w:eastAsia="仿宋_GB2312" w:hAnsi="微软雅黑" w:cs="微软雅黑" w:hint="eastAsia"/>
            <w:color w:val="auto"/>
            <w:sz w:val="32"/>
            <w:szCs w:val="32"/>
          </w:rPr>
          <w:t>天气</w:t>
        </w:r>
        <w:r w:rsidR="005C22A4" w:rsidRPr="0091279B">
          <w:rPr>
            <w:rFonts w:ascii="仿宋_GB2312" w:eastAsia="仿宋_GB2312" w:hAnsi="微软雅黑" w:cs="微软雅黑"/>
            <w:color w:val="auto"/>
            <w:sz w:val="32"/>
            <w:szCs w:val="32"/>
          </w:rPr>
          <w:t>试验基地</w:t>
        </w:r>
      </w:ins>
      <w:del w:id="311" w:author="NOT NULL" w:date="2014-09-24T00:39:00Z">
        <w:r w:rsidRPr="00E065BD" w:rsidDel="005C22A4">
          <w:rPr>
            <w:rFonts w:ascii="仿宋_GB2312" w:eastAsia="仿宋_GB2312" w:hAnsi="微软雅黑" w:cs="微软雅黑" w:hint="eastAsia"/>
            <w:color w:val="auto"/>
            <w:sz w:val="32"/>
            <w:szCs w:val="32"/>
          </w:rPr>
          <w:delText>和大型无人机监测与作业平台</w:delText>
        </w:r>
      </w:del>
      <w:r w:rsidRPr="00E065BD">
        <w:rPr>
          <w:rFonts w:ascii="仿宋_GB2312" w:eastAsia="仿宋_GB2312" w:hAnsi="微软雅黑" w:cs="微软雅黑" w:hint="eastAsia"/>
          <w:color w:val="auto"/>
          <w:sz w:val="32"/>
          <w:szCs w:val="32"/>
        </w:rPr>
        <w:t>。</w:t>
      </w:r>
      <w:r w:rsidRPr="00E065BD">
        <w:rPr>
          <w:rFonts w:ascii="楷体_GB2312" w:eastAsia="楷体_GB2312" w:hint="eastAsia"/>
          <w:color w:val="auto"/>
          <w:sz w:val="32"/>
          <w:szCs w:val="32"/>
        </w:rPr>
        <w:t>(责任单位：</w:t>
      </w:r>
      <w:del w:id="312" w:author="Microsoft" w:date="2022-11-26T11:36:00Z">
        <w:r w:rsidRPr="00E065BD" w:rsidDel="00D317A1">
          <w:rPr>
            <w:rFonts w:ascii="楷体_GB2312" w:eastAsia="楷体_GB2312" w:hint="eastAsia"/>
            <w:color w:val="auto"/>
            <w:sz w:val="32"/>
            <w:szCs w:val="32"/>
          </w:rPr>
          <w:delText>省</w:delText>
        </w:r>
      </w:del>
      <w:ins w:id="31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14" w:author="Microsoft" w:date="2022-11-26T11:36:00Z">
        <w:r w:rsidRPr="00E065BD" w:rsidDel="00D317A1">
          <w:rPr>
            <w:rFonts w:ascii="楷体_GB2312" w:eastAsia="楷体_GB2312" w:hint="eastAsia"/>
            <w:color w:val="auto"/>
            <w:sz w:val="32"/>
            <w:szCs w:val="32"/>
          </w:rPr>
          <w:delText>省</w:delText>
        </w:r>
      </w:del>
      <w:ins w:id="31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财政</w:t>
      </w:r>
      <w:del w:id="316" w:author="Microsoft" w:date="2022-11-26T11:37:00Z">
        <w:r w:rsidRPr="00E065BD" w:rsidDel="00D317A1">
          <w:rPr>
            <w:rFonts w:ascii="楷体_GB2312" w:eastAsia="楷体_GB2312" w:hint="eastAsia"/>
            <w:color w:val="auto"/>
            <w:sz w:val="32"/>
            <w:szCs w:val="32"/>
          </w:rPr>
          <w:delText>厅</w:delText>
        </w:r>
      </w:del>
      <w:ins w:id="317"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318" w:author="Microsoft" w:date="2022-11-26T11:44:00Z">
        <w:r w:rsidRPr="00E065BD" w:rsidDel="00D317A1">
          <w:rPr>
            <w:rFonts w:ascii="楷体_GB2312" w:eastAsia="楷体_GB2312" w:hint="eastAsia"/>
            <w:color w:val="auto"/>
            <w:sz w:val="32"/>
            <w:szCs w:val="32"/>
          </w:rPr>
          <w:delText>各市人民政府</w:delText>
        </w:r>
      </w:del>
      <w:ins w:id="319" w:author="NOT NULL" w:date="2014-09-24T00:40:00Z">
        <w:r w:rsidR="005C22A4" w:rsidRPr="0091279B">
          <w:rPr>
            <w:rFonts w:ascii="楷体_GB2312" w:eastAsia="楷体_GB2312" w:hint="eastAsia"/>
            <w:color w:val="auto"/>
            <w:sz w:val="32"/>
            <w:szCs w:val="32"/>
          </w:rPr>
          <w:t>寿县</w:t>
        </w:r>
      </w:ins>
      <w:ins w:id="320" w:author="Microsoft" w:date="2022-11-26T11:44:00Z">
        <w:r w:rsidR="00D317A1" w:rsidRPr="00E065BD">
          <w:rPr>
            <w:rFonts w:ascii="楷体_GB2312" w:eastAsia="楷体_GB2312" w:hint="eastAsia"/>
            <w:color w:val="auto"/>
            <w:sz w:val="32"/>
            <w:szCs w:val="32"/>
          </w:rPr>
          <w:t>人民政府</w:t>
        </w:r>
      </w:ins>
      <w:r w:rsidRPr="00E065BD">
        <w:rPr>
          <w:rFonts w:ascii="楷体_GB2312" w:eastAsia="楷体_GB2312"/>
          <w:color w:val="auto"/>
          <w:sz w:val="32"/>
          <w:szCs w:val="32"/>
        </w:rPr>
        <w:t>)</w:t>
      </w:r>
      <w:del w:id="321" w:author="Microsoft" w:date="2022-11-26T11:48:00Z">
        <w:r w:rsidRPr="00E065BD" w:rsidDel="001A130B">
          <w:rPr>
            <w:rFonts w:ascii="仿宋_GB2312" w:eastAsia="仿宋_GB2312" w:hAnsi="微软雅黑" w:cs="微软雅黑" w:hint="eastAsia"/>
            <w:color w:val="auto"/>
            <w:sz w:val="32"/>
            <w:szCs w:val="32"/>
          </w:rPr>
          <w:delText>完善飞机作业基地和设施建设，建设南方对流云试验示范基地，开展针对不同天气系统的飞机探测和催化试验，</w:delText>
        </w:r>
      </w:del>
      <w:ins w:id="322" w:author="NOT NULL" w:date="2014-09-24T00:42:00Z">
        <w:r w:rsidR="00705EC3" w:rsidRPr="0091279B">
          <w:rPr>
            <w:rFonts w:ascii="仿宋_GB2312" w:eastAsia="仿宋_GB2312" w:hAnsi="微软雅黑" w:cs="微软雅黑" w:hint="eastAsia"/>
            <w:color w:val="auto"/>
            <w:sz w:val="32"/>
            <w:szCs w:val="32"/>
          </w:rPr>
          <w:t>开展</w:t>
        </w:r>
        <w:r w:rsidR="00705EC3" w:rsidRPr="0091279B">
          <w:rPr>
            <w:rFonts w:ascii="仿宋_GB2312" w:eastAsia="仿宋_GB2312" w:hAnsi="微软雅黑" w:cs="微软雅黑"/>
            <w:color w:val="auto"/>
            <w:sz w:val="32"/>
            <w:szCs w:val="32"/>
          </w:rPr>
          <w:t>飞机</w:t>
        </w:r>
      </w:ins>
      <w:ins w:id="323" w:author="NOT NULL" w:date="2014-09-24T00:43:00Z">
        <w:r w:rsidR="00705EC3" w:rsidRPr="0091279B">
          <w:rPr>
            <w:rFonts w:ascii="仿宋_GB2312" w:eastAsia="仿宋_GB2312" w:hAnsi="微软雅黑" w:cs="微软雅黑" w:hint="eastAsia"/>
            <w:color w:val="auto"/>
            <w:sz w:val="32"/>
            <w:szCs w:val="32"/>
          </w:rPr>
          <w:t>、</w:t>
        </w:r>
        <w:r w:rsidR="00705EC3" w:rsidRPr="0091279B">
          <w:rPr>
            <w:rFonts w:ascii="仿宋_GB2312" w:eastAsia="仿宋_GB2312" w:hAnsi="微软雅黑" w:cs="微软雅黑"/>
            <w:color w:val="auto"/>
            <w:sz w:val="32"/>
            <w:szCs w:val="32"/>
          </w:rPr>
          <w:t>地面</w:t>
        </w:r>
        <w:r w:rsidR="00705EC3" w:rsidRPr="0091279B">
          <w:rPr>
            <w:rFonts w:ascii="仿宋_GB2312" w:eastAsia="仿宋_GB2312" w:hAnsi="微软雅黑" w:cs="微软雅黑" w:hint="eastAsia"/>
            <w:color w:val="auto"/>
            <w:sz w:val="32"/>
            <w:szCs w:val="32"/>
          </w:rPr>
          <w:t>等立体化</w:t>
        </w:r>
      </w:ins>
      <w:ins w:id="324" w:author="NOT NULL" w:date="2014-09-24T00:42:00Z">
        <w:r w:rsidR="00705EC3" w:rsidRPr="0091279B">
          <w:rPr>
            <w:rFonts w:ascii="仿宋_GB2312" w:eastAsia="仿宋_GB2312" w:hAnsi="微软雅黑" w:cs="微软雅黑"/>
            <w:color w:val="auto"/>
            <w:sz w:val="32"/>
            <w:szCs w:val="32"/>
          </w:rPr>
          <w:t>人工</w:t>
        </w:r>
      </w:ins>
      <w:ins w:id="325" w:author="NOT NULL" w:date="2014-09-24T00:43:00Z">
        <w:r w:rsidR="00705EC3" w:rsidRPr="0091279B">
          <w:rPr>
            <w:rFonts w:ascii="仿宋_GB2312" w:eastAsia="仿宋_GB2312" w:hAnsi="微软雅黑" w:cs="微软雅黑" w:hint="eastAsia"/>
            <w:color w:val="auto"/>
            <w:sz w:val="32"/>
            <w:szCs w:val="32"/>
          </w:rPr>
          <w:t>增雨</w:t>
        </w:r>
      </w:ins>
      <w:ins w:id="326" w:author="NOT NULL" w:date="2014-09-24T00:42:00Z">
        <w:r w:rsidR="00705EC3" w:rsidRPr="0091279B">
          <w:rPr>
            <w:rFonts w:ascii="仿宋_GB2312" w:eastAsia="仿宋_GB2312" w:hAnsi="微软雅黑" w:cs="微软雅黑"/>
            <w:color w:val="auto"/>
            <w:sz w:val="32"/>
            <w:szCs w:val="32"/>
          </w:rPr>
          <w:t>作业，</w:t>
        </w:r>
      </w:ins>
      <w:r w:rsidRPr="00E065BD">
        <w:rPr>
          <w:rFonts w:ascii="仿宋_GB2312" w:eastAsia="仿宋_GB2312" w:hAnsi="微软雅黑" w:cs="微软雅黑" w:hint="eastAsia"/>
          <w:color w:val="auto"/>
          <w:sz w:val="32"/>
          <w:szCs w:val="32"/>
        </w:rPr>
        <w:t>提高防灾减灾救灾、生态环境保护与修复、重大活动保障、重大突发事件应急保障、重污染天气应对等人工影响天气</w:t>
      </w:r>
      <w:del w:id="327" w:author="NOT NULL" w:date="2014-09-24T00:42:00Z">
        <w:r w:rsidRPr="00E065BD" w:rsidDel="00705EC3">
          <w:rPr>
            <w:rFonts w:ascii="仿宋_GB2312" w:eastAsia="仿宋_GB2312" w:hAnsi="微软雅黑" w:cs="微软雅黑" w:hint="eastAsia"/>
            <w:color w:val="auto"/>
            <w:sz w:val="32"/>
            <w:szCs w:val="32"/>
          </w:rPr>
          <w:delText>作业水平</w:delText>
        </w:r>
      </w:del>
      <w:ins w:id="328" w:author="NOT NULL" w:date="2014-09-24T00:42:00Z">
        <w:r w:rsidR="00705EC3" w:rsidRPr="0091279B">
          <w:rPr>
            <w:rFonts w:ascii="仿宋_GB2312" w:eastAsia="仿宋_GB2312" w:hAnsi="微软雅黑" w:cs="微软雅黑" w:hint="eastAsia"/>
            <w:color w:val="auto"/>
            <w:sz w:val="32"/>
            <w:szCs w:val="32"/>
          </w:rPr>
          <w:t>服务</w:t>
        </w:r>
        <w:r w:rsidR="00705EC3" w:rsidRPr="0091279B">
          <w:rPr>
            <w:rFonts w:ascii="仿宋_GB2312" w:eastAsia="仿宋_GB2312" w:hAnsi="微软雅黑" w:cs="微软雅黑"/>
            <w:color w:val="auto"/>
            <w:sz w:val="32"/>
            <w:szCs w:val="32"/>
          </w:rPr>
          <w:t>能力</w:t>
        </w:r>
      </w:ins>
      <w:r w:rsidRPr="00E065BD">
        <w:rPr>
          <w:rFonts w:ascii="仿宋_GB2312" w:eastAsia="仿宋_GB2312" w:hAnsi="微软雅黑" w:cs="微软雅黑" w:hint="eastAsia"/>
          <w:color w:val="auto"/>
          <w:sz w:val="32"/>
          <w:szCs w:val="32"/>
        </w:rPr>
        <w:t>。</w:t>
      </w:r>
      <w:r w:rsidRPr="00E065BD">
        <w:rPr>
          <w:rFonts w:ascii="楷体_GB2312" w:eastAsia="楷体_GB2312" w:hint="eastAsia"/>
          <w:color w:val="auto"/>
          <w:sz w:val="32"/>
          <w:szCs w:val="32"/>
        </w:rPr>
        <w:t>(责任单位：</w:t>
      </w:r>
      <w:del w:id="329" w:author="Microsoft" w:date="2022-11-26T11:36:00Z">
        <w:r w:rsidRPr="00E065BD" w:rsidDel="00D317A1">
          <w:rPr>
            <w:rFonts w:ascii="楷体_GB2312" w:eastAsia="楷体_GB2312" w:hint="eastAsia"/>
            <w:color w:val="auto"/>
            <w:sz w:val="32"/>
            <w:szCs w:val="32"/>
          </w:rPr>
          <w:delText>省</w:delText>
        </w:r>
      </w:del>
      <w:ins w:id="33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31" w:author="Microsoft" w:date="2022-11-26T11:36:00Z">
        <w:r w:rsidRPr="00E065BD" w:rsidDel="00D317A1">
          <w:rPr>
            <w:rFonts w:ascii="楷体_GB2312" w:eastAsia="楷体_GB2312" w:hint="eastAsia"/>
            <w:color w:val="auto"/>
            <w:sz w:val="32"/>
            <w:szCs w:val="32"/>
          </w:rPr>
          <w:delText>省</w:delText>
        </w:r>
      </w:del>
      <w:ins w:id="33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财政</w:t>
      </w:r>
      <w:del w:id="333" w:author="Microsoft" w:date="2022-11-26T11:37:00Z">
        <w:r w:rsidRPr="00E065BD" w:rsidDel="00D317A1">
          <w:rPr>
            <w:rFonts w:ascii="楷体_GB2312" w:eastAsia="楷体_GB2312" w:hint="eastAsia"/>
            <w:color w:val="auto"/>
            <w:sz w:val="32"/>
            <w:szCs w:val="32"/>
          </w:rPr>
          <w:delText>厅</w:delText>
        </w:r>
      </w:del>
      <w:ins w:id="334" w:author="Microsoft" w:date="2022-11-26T11:37:00Z">
        <w:r w:rsidR="00D317A1" w:rsidRPr="00E065BD">
          <w:rPr>
            <w:rFonts w:ascii="楷体_GB2312" w:eastAsia="楷体_GB2312" w:hint="eastAsia"/>
            <w:color w:val="auto"/>
            <w:sz w:val="32"/>
            <w:szCs w:val="32"/>
          </w:rPr>
          <w:t>局</w:t>
        </w:r>
      </w:ins>
      <w:ins w:id="335" w:author="NOT NULL" w:date="2014-09-24T00:43:00Z">
        <w:r w:rsidR="00705EC3" w:rsidRPr="0091279B">
          <w:rPr>
            <w:rFonts w:ascii="楷体_GB2312" w:eastAsia="楷体_GB2312" w:hint="eastAsia"/>
            <w:color w:val="auto"/>
            <w:sz w:val="32"/>
            <w:szCs w:val="32"/>
          </w:rPr>
          <w:t>、</w:t>
        </w:r>
        <w:r w:rsidR="00705EC3" w:rsidRPr="0091279B">
          <w:rPr>
            <w:rFonts w:ascii="楷体_GB2312" w:eastAsia="楷体_GB2312"/>
            <w:color w:val="auto"/>
            <w:sz w:val="32"/>
            <w:szCs w:val="32"/>
          </w:rPr>
          <w:t>市</w:t>
        </w:r>
      </w:ins>
      <w:ins w:id="336" w:author="NOT NULL" w:date="2014-09-24T00:44:00Z">
        <w:r w:rsidR="00705EC3" w:rsidRPr="0091279B">
          <w:rPr>
            <w:rFonts w:ascii="楷体_GB2312" w:eastAsia="楷体_GB2312"/>
            <w:color w:val="auto"/>
            <w:sz w:val="32"/>
            <w:szCs w:val="32"/>
          </w:rPr>
          <w:t>生态环境局</w:t>
        </w:r>
      </w:ins>
      <w:r w:rsidRPr="00E065BD">
        <w:rPr>
          <w:rFonts w:ascii="楷体_GB2312" w:eastAsia="楷体_GB2312" w:hint="eastAsia"/>
          <w:color w:val="auto"/>
          <w:sz w:val="32"/>
          <w:szCs w:val="32"/>
        </w:rPr>
        <w:t>，</w:t>
      </w:r>
      <w:del w:id="337" w:author="Microsoft" w:date="2022-11-26T11:44:00Z">
        <w:r w:rsidRPr="00E065BD" w:rsidDel="00D317A1">
          <w:rPr>
            <w:rFonts w:ascii="楷体_GB2312" w:eastAsia="楷体_GB2312" w:hint="eastAsia"/>
            <w:color w:val="auto"/>
            <w:sz w:val="32"/>
            <w:szCs w:val="32"/>
          </w:rPr>
          <w:delText>各市人民政府</w:delText>
        </w:r>
      </w:del>
      <w:ins w:id="338"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健全人工影响天气工作机制，完善统一协调的人工影响天气指挥和作业体系。</w:t>
      </w:r>
      <w:r w:rsidRPr="00E065BD">
        <w:rPr>
          <w:rFonts w:ascii="楷体_GB2312" w:eastAsia="楷体_GB2312" w:hint="eastAsia"/>
          <w:color w:val="auto"/>
          <w:sz w:val="32"/>
          <w:szCs w:val="32"/>
        </w:rPr>
        <w:t>(责任单位：</w:t>
      </w:r>
      <w:del w:id="339" w:author="Microsoft" w:date="2022-11-26T11:36:00Z">
        <w:r w:rsidRPr="00E065BD" w:rsidDel="00D317A1">
          <w:rPr>
            <w:rFonts w:ascii="楷体_GB2312" w:eastAsia="楷体_GB2312" w:hint="eastAsia"/>
            <w:color w:val="auto"/>
            <w:sz w:val="32"/>
            <w:szCs w:val="32"/>
          </w:rPr>
          <w:delText>省</w:delText>
        </w:r>
      </w:del>
      <w:ins w:id="34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41" w:author="Microsoft" w:date="2022-11-26T11:44:00Z">
        <w:r w:rsidRPr="00E065BD" w:rsidDel="00D317A1">
          <w:rPr>
            <w:rFonts w:ascii="楷体_GB2312" w:eastAsia="楷体_GB2312" w:hint="eastAsia"/>
            <w:color w:val="auto"/>
            <w:sz w:val="32"/>
            <w:szCs w:val="32"/>
          </w:rPr>
          <w:delText>各市人民政府</w:delText>
        </w:r>
      </w:del>
      <w:ins w:id="342"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开展新型作业装备试验和应</w:t>
      </w:r>
      <w:r w:rsidRPr="00E065BD">
        <w:rPr>
          <w:rFonts w:ascii="仿宋_GB2312" w:eastAsia="仿宋_GB2312" w:hAnsi="微软雅黑" w:cs="微软雅黑" w:hint="eastAsia"/>
          <w:color w:val="auto"/>
          <w:sz w:val="32"/>
          <w:szCs w:val="32"/>
        </w:rPr>
        <w:lastRenderedPageBreak/>
        <w:t>用，完善人工影响天气物联网监管体系。</w:t>
      </w:r>
      <w:r w:rsidRPr="00E065BD">
        <w:rPr>
          <w:rFonts w:ascii="楷体_GB2312" w:eastAsia="楷体_GB2312" w:hint="eastAsia"/>
          <w:color w:val="auto"/>
          <w:sz w:val="32"/>
          <w:szCs w:val="32"/>
        </w:rPr>
        <w:t>(责任单位：</w:t>
      </w:r>
      <w:del w:id="343" w:author="Microsoft" w:date="2022-11-26T11:36:00Z">
        <w:r w:rsidRPr="00E065BD" w:rsidDel="00D317A1">
          <w:rPr>
            <w:rFonts w:ascii="楷体_GB2312" w:eastAsia="楷体_GB2312" w:hint="eastAsia"/>
            <w:color w:val="auto"/>
            <w:sz w:val="32"/>
            <w:szCs w:val="32"/>
          </w:rPr>
          <w:delText>省</w:delText>
        </w:r>
      </w:del>
      <w:ins w:id="34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微软雅黑" w:cs="微软雅黑" w:hint="eastAsia"/>
          <w:color w:val="auto"/>
          <w:sz w:val="32"/>
          <w:szCs w:val="32"/>
        </w:rPr>
        <w:t>加强人工影响天气作业安全管理。</w:t>
      </w:r>
      <w:r w:rsidRPr="00E065BD">
        <w:rPr>
          <w:rFonts w:ascii="楷体_GB2312" w:eastAsia="楷体_GB2312" w:hint="eastAsia"/>
          <w:color w:val="auto"/>
          <w:sz w:val="32"/>
          <w:szCs w:val="32"/>
        </w:rPr>
        <w:t>(责任单位：</w:t>
      </w:r>
      <w:del w:id="345" w:author="Microsoft" w:date="2022-11-26T11:36:00Z">
        <w:r w:rsidRPr="00E065BD" w:rsidDel="00D317A1">
          <w:rPr>
            <w:rFonts w:ascii="楷体_GB2312" w:eastAsia="楷体_GB2312" w:hint="eastAsia"/>
            <w:color w:val="auto"/>
            <w:sz w:val="32"/>
            <w:szCs w:val="32"/>
          </w:rPr>
          <w:delText>省</w:delText>
        </w:r>
      </w:del>
      <w:ins w:id="34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47" w:author="Microsoft" w:date="2022-11-26T11:44:00Z">
        <w:r w:rsidRPr="00E065BD" w:rsidDel="00D317A1">
          <w:rPr>
            <w:rFonts w:ascii="楷体_GB2312" w:eastAsia="楷体_GB2312" w:hint="eastAsia"/>
            <w:color w:val="auto"/>
            <w:sz w:val="32"/>
            <w:szCs w:val="32"/>
          </w:rPr>
          <w:delText>各市人民政府</w:delText>
        </w:r>
      </w:del>
      <w:ins w:id="348" w:author="Microsoft" w:date="2022-11-26T11:44:00Z">
        <w:r w:rsidR="00D317A1" w:rsidRPr="00E065BD">
          <w:rPr>
            <w:rFonts w:ascii="楷体_GB2312" w:eastAsia="楷体_GB2312" w:hint="eastAsia"/>
            <w:color w:val="auto"/>
            <w:sz w:val="32"/>
            <w:szCs w:val="32"/>
          </w:rPr>
          <w:t>各县人民政府</w:t>
        </w:r>
      </w:ins>
      <w:r w:rsidRPr="00E065BD">
        <w:rPr>
          <w:rFonts w:ascii="楷体_GB2312" w:eastAsia="楷体_GB2312"/>
          <w:color w:val="auto"/>
          <w:sz w:val="32"/>
          <w:szCs w:val="32"/>
        </w:rPr>
        <w:t>)</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11.</w:t>
      </w:r>
      <w:r w:rsidRPr="00E065BD">
        <w:rPr>
          <w:rFonts w:ascii="仿宋_GB2312" w:eastAsia="仿宋_GB2312" w:hAnsi="微软雅黑" w:cs="微软雅黑" w:hint="eastAsia"/>
          <w:color w:val="auto"/>
          <w:sz w:val="32"/>
          <w:szCs w:val="32"/>
        </w:rPr>
        <w:t>加强气象防灾减灾机制建设。坚持分级负责、属地管理原则，健全气象防灾减灾体制机制。</w:t>
      </w:r>
      <w:r w:rsidRPr="00E065BD">
        <w:rPr>
          <w:rFonts w:ascii="楷体_GB2312" w:eastAsia="楷体_GB2312" w:hint="eastAsia"/>
          <w:color w:val="auto"/>
          <w:sz w:val="32"/>
          <w:szCs w:val="32"/>
        </w:rPr>
        <w:t>(责任单位：</w:t>
      </w:r>
      <w:del w:id="349" w:author="Microsoft" w:date="2022-11-26T11:36:00Z">
        <w:r w:rsidRPr="00E065BD" w:rsidDel="00D317A1">
          <w:rPr>
            <w:rFonts w:ascii="楷体_GB2312" w:eastAsia="楷体_GB2312" w:hint="eastAsia"/>
            <w:color w:val="auto"/>
            <w:sz w:val="32"/>
            <w:szCs w:val="32"/>
          </w:rPr>
          <w:delText>省</w:delText>
        </w:r>
      </w:del>
      <w:ins w:id="35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51" w:author="Microsoft" w:date="2022-11-26T11:36:00Z">
        <w:r w:rsidRPr="00E065BD" w:rsidDel="00D317A1">
          <w:rPr>
            <w:rFonts w:ascii="楷体_GB2312" w:eastAsia="楷体_GB2312" w:hint="eastAsia"/>
            <w:color w:val="auto"/>
            <w:sz w:val="32"/>
            <w:szCs w:val="32"/>
          </w:rPr>
          <w:delText>省</w:delText>
        </w:r>
      </w:del>
      <w:ins w:id="35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发展改革委、</w:t>
      </w:r>
      <w:del w:id="353" w:author="Microsoft" w:date="2022-11-26T11:36:00Z">
        <w:r w:rsidRPr="00E065BD" w:rsidDel="00D317A1">
          <w:rPr>
            <w:rFonts w:ascii="楷体_GB2312" w:eastAsia="楷体_GB2312" w:hint="eastAsia"/>
            <w:color w:val="auto"/>
            <w:sz w:val="32"/>
            <w:szCs w:val="32"/>
          </w:rPr>
          <w:delText>省</w:delText>
        </w:r>
      </w:del>
      <w:ins w:id="35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应急</w:t>
      </w:r>
      <w:del w:id="355" w:author="Microsoft" w:date="2022-11-26T11:37:00Z">
        <w:r w:rsidRPr="00E065BD" w:rsidDel="00D317A1">
          <w:rPr>
            <w:rFonts w:ascii="楷体_GB2312" w:eastAsia="楷体_GB2312" w:hint="eastAsia"/>
            <w:color w:val="auto"/>
            <w:sz w:val="32"/>
            <w:szCs w:val="32"/>
          </w:rPr>
          <w:delText>厅</w:delText>
        </w:r>
      </w:del>
      <w:ins w:id="356"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357" w:author="Microsoft" w:date="2022-11-26T11:44:00Z">
        <w:r w:rsidRPr="00E065BD" w:rsidDel="00D317A1">
          <w:rPr>
            <w:rFonts w:ascii="楷体_GB2312" w:eastAsia="楷体_GB2312" w:hint="eastAsia"/>
            <w:color w:val="auto"/>
            <w:sz w:val="32"/>
            <w:szCs w:val="32"/>
          </w:rPr>
          <w:delText>各市人民政府</w:delText>
        </w:r>
      </w:del>
      <w:ins w:id="358"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完善气象灾害应急预案和预警信息制作、发布规范。健全以气象灾害预警为先导的联动机制，提高突发事件应急救援气象保障服务能力，建立极端天气防灾避险制度。</w:t>
      </w:r>
      <w:r w:rsidRPr="00E065BD">
        <w:rPr>
          <w:rFonts w:ascii="楷体_GB2312" w:eastAsia="楷体_GB2312" w:hint="eastAsia"/>
          <w:color w:val="auto"/>
          <w:sz w:val="32"/>
          <w:szCs w:val="32"/>
        </w:rPr>
        <w:t>(责任单位：</w:t>
      </w:r>
      <w:del w:id="359" w:author="Microsoft" w:date="2022-11-26T11:36:00Z">
        <w:r w:rsidRPr="00E065BD" w:rsidDel="00D317A1">
          <w:rPr>
            <w:rFonts w:ascii="楷体_GB2312" w:eastAsia="楷体_GB2312" w:hint="eastAsia"/>
            <w:color w:val="auto"/>
            <w:sz w:val="32"/>
            <w:szCs w:val="32"/>
          </w:rPr>
          <w:delText>省</w:delText>
        </w:r>
      </w:del>
      <w:ins w:id="36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61" w:author="Microsoft" w:date="2022-11-26T11:36:00Z">
        <w:r w:rsidRPr="00E065BD" w:rsidDel="00D317A1">
          <w:rPr>
            <w:rFonts w:ascii="楷体_GB2312" w:eastAsia="楷体_GB2312" w:hint="eastAsia"/>
            <w:color w:val="auto"/>
            <w:sz w:val="32"/>
            <w:szCs w:val="32"/>
          </w:rPr>
          <w:delText>省</w:delText>
        </w:r>
      </w:del>
      <w:ins w:id="36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应急</w:t>
      </w:r>
      <w:del w:id="363" w:author="Microsoft" w:date="2022-11-26T11:37:00Z">
        <w:r w:rsidRPr="00E065BD" w:rsidDel="00D317A1">
          <w:rPr>
            <w:rFonts w:ascii="楷体_GB2312" w:eastAsia="楷体_GB2312" w:hint="eastAsia"/>
            <w:color w:val="auto"/>
            <w:sz w:val="32"/>
            <w:szCs w:val="32"/>
          </w:rPr>
          <w:delText>厅</w:delText>
        </w:r>
      </w:del>
      <w:ins w:id="364"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365" w:author="Microsoft" w:date="2022-11-26T11:44:00Z">
        <w:r w:rsidRPr="00E065BD" w:rsidDel="00D317A1">
          <w:rPr>
            <w:rFonts w:ascii="楷体_GB2312" w:eastAsia="楷体_GB2312" w:hint="eastAsia"/>
            <w:color w:val="auto"/>
            <w:sz w:val="32"/>
            <w:szCs w:val="32"/>
          </w:rPr>
          <w:delText>各市人民政府</w:delText>
        </w:r>
      </w:del>
      <w:ins w:id="366"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定期开展气象灾害防御水平评估，督促落实气象灾害防御措施。</w:t>
      </w:r>
      <w:r w:rsidRPr="00E065BD">
        <w:rPr>
          <w:rFonts w:ascii="楷体_GB2312" w:eastAsia="楷体_GB2312" w:hint="eastAsia"/>
          <w:color w:val="auto"/>
          <w:sz w:val="32"/>
          <w:szCs w:val="32"/>
        </w:rPr>
        <w:t>(责任单位：</w:t>
      </w:r>
      <w:del w:id="367" w:author="Microsoft" w:date="2022-11-26T11:36:00Z">
        <w:r w:rsidRPr="00E065BD" w:rsidDel="00D317A1">
          <w:rPr>
            <w:rFonts w:ascii="楷体_GB2312" w:eastAsia="楷体_GB2312" w:hint="eastAsia"/>
            <w:color w:val="auto"/>
            <w:sz w:val="32"/>
            <w:szCs w:val="32"/>
          </w:rPr>
          <w:delText>省</w:delText>
        </w:r>
      </w:del>
      <w:ins w:id="36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微软雅黑" w:cs="微软雅黑" w:hint="eastAsia"/>
          <w:color w:val="auto"/>
          <w:sz w:val="32"/>
          <w:szCs w:val="32"/>
        </w:rPr>
        <w:t>加强气象灾害风险管理，完善气象灾害风险转移制度。依法做好重大规划、重点工程项目气候可行性论证，强化重大工程建设气象服务保障。</w:t>
      </w:r>
      <w:r w:rsidRPr="00E065BD">
        <w:rPr>
          <w:rFonts w:ascii="楷体_GB2312" w:eastAsia="楷体_GB2312" w:hint="eastAsia"/>
          <w:color w:val="auto"/>
          <w:sz w:val="32"/>
          <w:szCs w:val="32"/>
        </w:rPr>
        <w:t>(责任单位：</w:t>
      </w:r>
      <w:del w:id="369" w:author="Microsoft" w:date="2022-11-26T11:36:00Z">
        <w:r w:rsidRPr="00E065BD" w:rsidDel="00D317A1">
          <w:rPr>
            <w:rFonts w:ascii="楷体_GB2312" w:eastAsia="楷体_GB2312" w:hint="eastAsia"/>
            <w:color w:val="auto"/>
            <w:sz w:val="32"/>
            <w:szCs w:val="32"/>
          </w:rPr>
          <w:delText>省</w:delText>
        </w:r>
      </w:del>
      <w:ins w:id="37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71" w:author="Microsoft" w:date="2022-11-26T11:36:00Z">
        <w:r w:rsidRPr="00E065BD" w:rsidDel="00D317A1">
          <w:rPr>
            <w:rFonts w:ascii="楷体_GB2312" w:eastAsia="楷体_GB2312" w:hint="eastAsia"/>
            <w:color w:val="auto"/>
            <w:sz w:val="32"/>
            <w:szCs w:val="32"/>
          </w:rPr>
          <w:delText>省</w:delText>
        </w:r>
      </w:del>
      <w:ins w:id="37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住房</w:t>
      </w:r>
      <w:ins w:id="373" w:author="Microsoft" w:date="2022-11-26T12:20:00Z">
        <w:r w:rsidR="00DE1CC3"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城乡建设</w:t>
      </w:r>
      <w:del w:id="374" w:author="Microsoft" w:date="2022-11-26T11:37:00Z">
        <w:r w:rsidRPr="00E065BD" w:rsidDel="00D317A1">
          <w:rPr>
            <w:rFonts w:ascii="楷体_GB2312" w:eastAsia="楷体_GB2312" w:hint="eastAsia"/>
            <w:color w:val="auto"/>
            <w:sz w:val="32"/>
            <w:szCs w:val="32"/>
          </w:rPr>
          <w:delText>厅</w:delText>
        </w:r>
      </w:del>
      <w:ins w:id="375"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376" w:author="Microsoft" w:date="2022-11-26T11:44:00Z">
        <w:r w:rsidRPr="00E065BD" w:rsidDel="00D317A1">
          <w:rPr>
            <w:rFonts w:ascii="楷体_GB2312" w:eastAsia="楷体_GB2312" w:hint="eastAsia"/>
            <w:color w:val="auto"/>
            <w:sz w:val="32"/>
            <w:szCs w:val="32"/>
          </w:rPr>
          <w:delText>各市人民政府</w:delText>
        </w:r>
      </w:del>
      <w:ins w:id="377"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p>
    <w:p w:rsidR="00856737" w:rsidRPr="00E065BD" w:rsidRDefault="00042ED5" w:rsidP="00856737">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（四）</w:t>
      </w:r>
      <w:r w:rsidR="00856737" w:rsidRPr="00E065BD">
        <w:rPr>
          <w:rFonts w:ascii="楷体_GB2312" w:eastAsia="楷体_GB2312" w:hint="eastAsia"/>
          <w:color w:val="auto"/>
          <w:sz w:val="32"/>
          <w:szCs w:val="32"/>
        </w:rPr>
        <w:t>坚持协调联动，服务经济高质量发展。</w:t>
      </w:r>
    </w:p>
    <w:p w:rsidR="00856737" w:rsidRPr="00E065BD" w:rsidRDefault="00856737" w:rsidP="00856737">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t>12.</w:t>
      </w:r>
      <w:r w:rsidRPr="00E065BD">
        <w:rPr>
          <w:rFonts w:ascii="仿宋_GB2312" w:eastAsia="仿宋_GB2312" w:hAnsi="微软雅黑" w:cs="微软雅黑" w:hint="eastAsia"/>
          <w:color w:val="auto"/>
          <w:sz w:val="32"/>
          <w:szCs w:val="32"/>
        </w:rPr>
        <w:t>实施农业气象服务提质增效工程。加强农业气象综合监测网络建设，开展高光谱遥感等先进技术及相关设备在农情监测中的应用示范，提升</w:t>
      </w:r>
      <w:del w:id="378" w:author="Microsoft" w:date="2022-11-26T11:49:00Z">
        <w:r w:rsidRPr="00E065BD" w:rsidDel="001A130B">
          <w:rPr>
            <w:rFonts w:ascii="仿宋_GB2312" w:eastAsia="仿宋_GB2312" w:hint="eastAsia"/>
            <w:color w:val="auto"/>
            <w:sz w:val="32"/>
            <w:szCs w:val="32"/>
          </w:rPr>
          <w:delText>“</w:delText>
        </w:r>
        <w:r w:rsidRPr="00E065BD" w:rsidDel="001A130B">
          <w:rPr>
            <w:rFonts w:ascii="仿宋_GB2312" w:eastAsia="仿宋_GB2312" w:hAnsi="微软雅黑" w:cs="微软雅黑" w:hint="eastAsia"/>
            <w:color w:val="auto"/>
            <w:sz w:val="32"/>
            <w:szCs w:val="32"/>
          </w:rPr>
          <w:delText>皖粮</w:delText>
        </w:r>
        <w:r w:rsidRPr="00E065BD" w:rsidDel="001A130B">
          <w:rPr>
            <w:rFonts w:ascii="仿宋_GB2312" w:eastAsia="仿宋_GB2312" w:hint="eastAsia"/>
            <w:color w:val="auto"/>
            <w:sz w:val="32"/>
            <w:szCs w:val="32"/>
          </w:rPr>
          <w:delText>”</w:delText>
        </w:r>
      </w:del>
      <w:r w:rsidRPr="00E065BD">
        <w:rPr>
          <w:rFonts w:ascii="仿宋_GB2312" w:eastAsia="仿宋_GB2312" w:hAnsi="微软雅黑" w:cs="微软雅黑" w:hint="eastAsia"/>
          <w:color w:val="auto"/>
          <w:sz w:val="32"/>
          <w:szCs w:val="32"/>
        </w:rPr>
        <w:t>高标准农田建设气象保障能力。</w:t>
      </w:r>
      <w:r w:rsidRPr="00E065BD">
        <w:rPr>
          <w:rFonts w:ascii="楷体_GB2312" w:eastAsia="楷体_GB2312" w:hint="eastAsia"/>
          <w:color w:val="auto"/>
          <w:sz w:val="32"/>
          <w:szCs w:val="32"/>
        </w:rPr>
        <w:t>(责任单位：</w:t>
      </w:r>
      <w:del w:id="379" w:author="Microsoft" w:date="2022-11-26T11:36:00Z">
        <w:r w:rsidRPr="00E065BD" w:rsidDel="00D317A1">
          <w:rPr>
            <w:rFonts w:ascii="楷体_GB2312" w:eastAsia="楷体_GB2312" w:hint="eastAsia"/>
            <w:color w:val="auto"/>
            <w:sz w:val="32"/>
            <w:szCs w:val="32"/>
          </w:rPr>
          <w:delText>省</w:delText>
        </w:r>
      </w:del>
      <w:ins w:id="38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81" w:author="Microsoft" w:date="2022-11-26T11:36:00Z">
        <w:r w:rsidRPr="00E065BD" w:rsidDel="00D317A1">
          <w:rPr>
            <w:rFonts w:ascii="楷体_GB2312" w:eastAsia="楷体_GB2312" w:hint="eastAsia"/>
            <w:color w:val="auto"/>
            <w:sz w:val="32"/>
            <w:szCs w:val="32"/>
          </w:rPr>
          <w:delText>省</w:delText>
        </w:r>
      </w:del>
      <w:ins w:id="38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农业农村</w:t>
      </w:r>
      <w:del w:id="383" w:author="Microsoft" w:date="2022-11-26T11:37:00Z">
        <w:r w:rsidRPr="00E065BD" w:rsidDel="00D317A1">
          <w:rPr>
            <w:rFonts w:ascii="楷体_GB2312" w:eastAsia="楷体_GB2312" w:hint="eastAsia"/>
            <w:color w:val="auto"/>
            <w:sz w:val="32"/>
            <w:szCs w:val="32"/>
          </w:rPr>
          <w:delText>厅</w:delText>
        </w:r>
      </w:del>
      <w:ins w:id="384"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微软雅黑" w:cs="微软雅黑" w:hint="eastAsia"/>
          <w:color w:val="auto"/>
          <w:sz w:val="32"/>
          <w:szCs w:val="32"/>
        </w:rPr>
        <w:t>面向粮食生产功能区、重要农产品生产保护区、特色农产品优势区，</w:t>
      </w:r>
      <w:r w:rsidRPr="00E065BD">
        <w:rPr>
          <w:rFonts w:ascii="仿宋_GB2312" w:eastAsia="仿宋_GB2312" w:hAnsi="宋体" w:cs="宋体" w:hint="eastAsia"/>
          <w:color w:val="auto"/>
          <w:sz w:val="32"/>
          <w:szCs w:val="32"/>
        </w:rPr>
        <w:t>加强农业气象灾害预报预警能力建设，</w:t>
      </w:r>
      <w:r w:rsidRPr="00E065BD">
        <w:rPr>
          <w:rFonts w:ascii="仿宋_GB2312" w:eastAsia="仿宋_GB2312" w:hAnsi="宋体" w:cs="宋体" w:hint="eastAsia"/>
          <w:color w:val="auto"/>
          <w:sz w:val="32"/>
          <w:szCs w:val="32"/>
        </w:rPr>
        <w:lastRenderedPageBreak/>
        <w:t>做好粮食生产全过</w:t>
      </w:r>
      <w:r w:rsidRPr="00E065BD">
        <w:rPr>
          <w:rFonts w:ascii="仿宋_GB2312" w:eastAsia="仿宋_GB2312" w:hAnsi="微软雅黑" w:cs="微软雅黑" w:hint="eastAsia"/>
          <w:color w:val="auto"/>
          <w:sz w:val="32"/>
          <w:szCs w:val="32"/>
        </w:rPr>
        <w:t>程精细化预报预警服务，加强农业气象年景评估和粮食产量气象预</w:t>
      </w:r>
      <w:r w:rsidRPr="00E065BD">
        <w:rPr>
          <w:rFonts w:ascii="仿宋_GB2312" w:eastAsia="仿宋_GB2312" w:hAnsi="宋体" w:cs="宋体" w:hint="eastAsia"/>
          <w:color w:val="auto"/>
          <w:sz w:val="32"/>
          <w:szCs w:val="32"/>
        </w:rPr>
        <w:t>报服务，深化病虫害防治、农业保险气象服务，开展种子生产气象服务。</w:t>
      </w:r>
      <w:r w:rsidRPr="00E065BD">
        <w:rPr>
          <w:rFonts w:ascii="楷体_GB2312" w:eastAsia="楷体_GB2312" w:hint="eastAsia"/>
          <w:color w:val="auto"/>
          <w:sz w:val="32"/>
          <w:szCs w:val="32"/>
        </w:rPr>
        <w:t>(责任单位：</w:t>
      </w:r>
      <w:del w:id="385" w:author="Microsoft" w:date="2022-11-26T11:36:00Z">
        <w:r w:rsidRPr="00E065BD" w:rsidDel="00D317A1">
          <w:rPr>
            <w:rFonts w:ascii="楷体_GB2312" w:eastAsia="楷体_GB2312" w:hint="eastAsia"/>
            <w:color w:val="auto"/>
            <w:sz w:val="32"/>
            <w:szCs w:val="32"/>
          </w:rPr>
          <w:delText>省</w:delText>
        </w:r>
      </w:del>
      <w:ins w:id="38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387" w:author="Microsoft" w:date="2022-11-26T11:36:00Z">
        <w:r w:rsidRPr="00E065BD" w:rsidDel="00D317A1">
          <w:rPr>
            <w:rFonts w:ascii="楷体_GB2312" w:eastAsia="楷体_GB2312" w:hint="eastAsia"/>
            <w:color w:val="auto"/>
            <w:sz w:val="32"/>
            <w:szCs w:val="32"/>
          </w:rPr>
          <w:delText>省</w:delText>
        </w:r>
      </w:del>
      <w:ins w:id="38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农业农村</w:t>
      </w:r>
      <w:del w:id="389" w:author="Microsoft" w:date="2022-11-26T11:37:00Z">
        <w:r w:rsidRPr="00E065BD" w:rsidDel="00D317A1">
          <w:rPr>
            <w:rFonts w:ascii="楷体_GB2312" w:eastAsia="楷体_GB2312" w:hint="eastAsia"/>
            <w:color w:val="auto"/>
            <w:sz w:val="32"/>
            <w:szCs w:val="32"/>
          </w:rPr>
          <w:delText>厅</w:delText>
        </w:r>
      </w:del>
      <w:ins w:id="390"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del w:id="391" w:author="NOT NULL" w:date="2014-09-24T00:51:00Z">
        <w:r w:rsidRPr="00E065BD" w:rsidDel="00705EC3">
          <w:rPr>
            <w:rFonts w:ascii="仿宋_GB2312" w:eastAsia="仿宋_GB2312" w:hAnsi="宋体" w:cs="宋体" w:hint="eastAsia"/>
            <w:color w:val="auto"/>
            <w:sz w:val="32"/>
            <w:szCs w:val="32"/>
          </w:rPr>
          <w:delText>服务</w:delText>
        </w:r>
        <w:r w:rsidRPr="00E065BD" w:rsidDel="00705EC3">
          <w:rPr>
            <w:rFonts w:ascii="仿宋_GB2312" w:eastAsia="仿宋_GB2312" w:hint="eastAsia"/>
            <w:color w:val="auto"/>
            <w:sz w:val="32"/>
            <w:szCs w:val="32"/>
          </w:rPr>
          <w:delText>“</w:delText>
        </w:r>
        <w:r w:rsidRPr="00E065BD" w:rsidDel="00705EC3">
          <w:rPr>
            <w:rFonts w:ascii="仿宋_GB2312" w:eastAsia="仿宋_GB2312" w:hAnsi="宋体" w:cs="宋体" w:hint="eastAsia"/>
            <w:color w:val="auto"/>
            <w:sz w:val="32"/>
            <w:szCs w:val="32"/>
          </w:rPr>
          <w:delText>数字皖农</w:delText>
        </w:r>
        <w:r w:rsidRPr="00E065BD" w:rsidDel="00705EC3">
          <w:rPr>
            <w:rFonts w:ascii="仿宋_GB2312" w:eastAsia="仿宋_GB2312" w:hint="eastAsia"/>
            <w:color w:val="auto"/>
            <w:sz w:val="32"/>
            <w:szCs w:val="32"/>
          </w:rPr>
          <w:delText>”</w:delText>
        </w:r>
        <w:r w:rsidRPr="00E065BD" w:rsidDel="00705EC3">
          <w:rPr>
            <w:rFonts w:ascii="仿宋_GB2312" w:eastAsia="仿宋_GB2312"/>
            <w:color w:val="auto"/>
            <w:sz w:val="32"/>
            <w:szCs w:val="32"/>
          </w:rPr>
          <w:delText>,</w:delText>
        </w:r>
      </w:del>
      <w:del w:id="392" w:author="NOT NULL" w:date="2014-09-24T00:49:00Z">
        <w:r w:rsidRPr="00E065BD" w:rsidDel="00705EC3">
          <w:rPr>
            <w:rFonts w:ascii="仿宋_GB2312" w:eastAsia="仿宋_GB2312" w:hAnsi="宋体" w:cs="宋体" w:hint="eastAsia"/>
            <w:color w:val="auto"/>
            <w:sz w:val="32"/>
            <w:szCs w:val="32"/>
          </w:rPr>
          <w:delText>围绕稻米、水果</w:delText>
        </w:r>
      </w:del>
      <w:del w:id="393" w:author="NOT NULL" w:date="2014-09-24T00:47:00Z">
        <w:r w:rsidRPr="00E065BD" w:rsidDel="00705EC3">
          <w:rPr>
            <w:rFonts w:ascii="仿宋_GB2312" w:eastAsia="仿宋_GB2312" w:hAnsi="宋体" w:cs="宋体" w:hint="eastAsia"/>
            <w:color w:val="auto"/>
            <w:sz w:val="32"/>
            <w:szCs w:val="32"/>
          </w:rPr>
          <w:delText>、茶叶、中药材产业</w:delText>
        </w:r>
      </w:del>
      <w:del w:id="394" w:author="NOT NULL" w:date="2014-09-24T00:49:00Z">
        <w:r w:rsidRPr="00E065BD" w:rsidDel="00705EC3">
          <w:rPr>
            <w:rFonts w:ascii="仿宋_GB2312" w:eastAsia="仿宋_GB2312" w:hAnsi="宋体" w:cs="宋体" w:hint="eastAsia"/>
            <w:color w:val="auto"/>
            <w:sz w:val="32"/>
            <w:szCs w:val="32"/>
          </w:rPr>
          <w:delText>互联网和数字化农业工厂建设，</w:delText>
        </w:r>
      </w:del>
      <w:ins w:id="395" w:author="NOT NULL" w:date="2014-09-24T00:51:00Z">
        <w:r w:rsidR="008A68AF" w:rsidRPr="0091279B">
          <w:rPr>
            <w:rFonts w:ascii="仿宋_GB2312" w:eastAsia="仿宋_GB2312" w:hAnsi="宋体" w:cs="宋体" w:hint="eastAsia"/>
            <w:color w:val="auto"/>
            <w:sz w:val="32"/>
            <w:szCs w:val="32"/>
          </w:rPr>
          <w:t>加强</w:t>
        </w:r>
        <w:r w:rsidR="008A68AF" w:rsidRPr="0091279B">
          <w:rPr>
            <w:rFonts w:ascii="仿宋_GB2312" w:eastAsia="仿宋_GB2312" w:hAnsi="宋体" w:cs="宋体"/>
            <w:color w:val="auto"/>
            <w:sz w:val="32"/>
            <w:szCs w:val="32"/>
          </w:rPr>
          <w:t>“</w:t>
        </w:r>
        <w:r w:rsidR="008A68AF" w:rsidRPr="0091279B">
          <w:rPr>
            <w:rFonts w:ascii="仿宋_GB2312" w:eastAsia="仿宋_GB2312" w:hAnsi="宋体" w:cs="宋体" w:hint="eastAsia"/>
            <w:color w:val="auto"/>
            <w:sz w:val="32"/>
            <w:szCs w:val="32"/>
          </w:rPr>
          <w:t>城市</w:t>
        </w:r>
        <w:r w:rsidR="008A68AF" w:rsidRPr="0091279B">
          <w:rPr>
            <w:rFonts w:ascii="仿宋_GB2312" w:eastAsia="仿宋_GB2312" w:hAnsi="宋体" w:cs="宋体"/>
            <w:color w:val="auto"/>
            <w:sz w:val="32"/>
            <w:szCs w:val="32"/>
          </w:rPr>
          <w:t>大脑</w:t>
        </w:r>
      </w:ins>
      <w:ins w:id="396" w:author="NOT NULL" w:date="2014-09-24T00:52:00Z">
        <w:r w:rsidR="008A68AF" w:rsidRPr="0091279B">
          <w:rPr>
            <w:rFonts w:ascii="仿宋_GB2312" w:eastAsia="仿宋_GB2312" w:hAnsi="宋体" w:cs="宋体"/>
            <w:color w:val="auto"/>
            <w:sz w:val="32"/>
            <w:szCs w:val="32"/>
          </w:rPr>
          <w:t>”</w:t>
        </w:r>
        <w:r w:rsidR="008A68AF" w:rsidRPr="0091279B">
          <w:rPr>
            <w:rFonts w:ascii="仿宋_GB2312" w:eastAsia="仿宋_GB2312" w:hAnsi="宋体" w:cs="宋体" w:hint="eastAsia"/>
            <w:color w:val="auto"/>
            <w:sz w:val="32"/>
            <w:szCs w:val="32"/>
          </w:rPr>
          <w:t>智慧</w:t>
        </w:r>
        <w:r w:rsidR="008A68AF" w:rsidRPr="0091279B">
          <w:rPr>
            <w:rFonts w:ascii="仿宋_GB2312" w:eastAsia="仿宋_GB2312" w:hAnsi="宋体" w:cs="宋体"/>
            <w:color w:val="auto"/>
            <w:sz w:val="32"/>
            <w:szCs w:val="32"/>
          </w:rPr>
          <w:t>农业场景应用，</w:t>
        </w:r>
      </w:ins>
      <w:r w:rsidRPr="00E065BD">
        <w:rPr>
          <w:rFonts w:ascii="仿宋_GB2312" w:eastAsia="仿宋_GB2312" w:hAnsi="宋体" w:cs="宋体" w:hint="eastAsia"/>
          <w:color w:val="auto"/>
          <w:sz w:val="32"/>
          <w:szCs w:val="32"/>
        </w:rPr>
        <w:t>建设智慧农业气象服务</w:t>
      </w:r>
      <w:del w:id="397" w:author="NOT NULL" w:date="2014-09-24T00:49:00Z">
        <w:r w:rsidRPr="00E065BD" w:rsidDel="00705EC3">
          <w:rPr>
            <w:rFonts w:ascii="仿宋_GB2312" w:eastAsia="仿宋_GB2312" w:hAnsi="宋体" w:cs="宋体" w:hint="eastAsia"/>
            <w:color w:val="auto"/>
            <w:sz w:val="32"/>
            <w:szCs w:val="32"/>
          </w:rPr>
          <w:delText>插件</w:delText>
        </w:r>
      </w:del>
      <w:ins w:id="398" w:author="NOT NULL" w:date="2014-09-24T00:49:00Z">
        <w:r w:rsidR="00705EC3" w:rsidRPr="0091279B">
          <w:rPr>
            <w:rFonts w:ascii="仿宋_GB2312" w:eastAsia="仿宋_GB2312" w:hAnsi="宋体" w:cs="宋体" w:hint="eastAsia"/>
            <w:color w:val="auto"/>
            <w:sz w:val="32"/>
            <w:szCs w:val="32"/>
          </w:rPr>
          <w:t>平台</w:t>
        </w:r>
      </w:ins>
      <w:r w:rsidRPr="00E065BD">
        <w:rPr>
          <w:rFonts w:ascii="仿宋_GB2312" w:eastAsia="仿宋_GB2312" w:hAnsi="宋体" w:cs="宋体" w:hint="eastAsia"/>
          <w:color w:val="auto"/>
          <w:sz w:val="32"/>
          <w:szCs w:val="32"/>
        </w:rPr>
        <w:t>，融入科研、生产、加工、营销全产业链。</w:t>
      </w:r>
      <w:r w:rsidRPr="00E065BD">
        <w:rPr>
          <w:rFonts w:ascii="楷体_GB2312" w:eastAsia="楷体_GB2312" w:hint="eastAsia"/>
          <w:color w:val="auto"/>
          <w:sz w:val="32"/>
          <w:szCs w:val="32"/>
        </w:rPr>
        <w:t>(责任单位：</w:t>
      </w:r>
      <w:del w:id="399" w:author="Microsoft" w:date="2022-11-26T11:36:00Z">
        <w:r w:rsidRPr="00E065BD" w:rsidDel="00D317A1">
          <w:rPr>
            <w:rFonts w:ascii="楷体_GB2312" w:eastAsia="楷体_GB2312" w:hint="eastAsia"/>
            <w:color w:val="auto"/>
            <w:sz w:val="32"/>
            <w:szCs w:val="32"/>
          </w:rPr>
          <w:delText>省</w:delText>
        </w:r>
      </w:del>
      <w:ins w:id="40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ins w:id="401" w:author="NOT NULL" w:date="2014-09-24T00:52:00Z">
        <w:r w:rsidR="008A68AF" w:rsidRPr="0091279B">
          <w:rPr>
            <w:rFonts w:ascii="楷体_GB2312" w:eastAsia="楷体_GB2312" w:hint="eastAsia"/>
            <w:color w:val="auto"/>
            <w:sz w:val="32"/>
            <w:szCs w:val="32"/>
          </w:rPr>
          <w:t>市</w:t>
        </w:r>
        <w:r w:rsidR="008A68AF" w:rsidRPr="0091279B">
          <w:rPr>
            <w:rFonts w:ascii="楷体_GB2312" w:eastAsia="楷体_GB2312"/>
            <w:color w:val="auto"/>
            <w:sz w:val="32"/>
            <w:szCs w:val="32"/>
          </w:rPr>
          <w:t>数据资源局、</w:t>
        </w:r>
      </w:ins>
      <w:del w:id="402" w:author="Microsoft" w:date="2022-11-26T11:36:00Z">
        <w:r w:rsidRPr="00E065BD" w:rsidDel="00D317A1">
          <w:rPr>
            <w:rFonts w:ascii="楷体_GB2312" w:eastAsia="楷体_GB2312" w:hint="eastAsia"/>
            <w:color w:val="auto"/>
            <w:sz w:val="32"/>
            <w:szCs w:val="32"/>
          </w:rPr>
          <w:delText>省</w:delText>
        </w:r>
      </w:del>
      <w:ins w:id="40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农业农村</w:t>
      </w:r>
      <w:del w:id="404" w:author="Microsoft" w:date="2022-11-26T11:37:00Z">
        <w:r w:rsidRPr="00E065BD" w:rsidDel="00D317A1">
          <w:rPr>
            <w:rFonts w:ascii="楷体_GB2312" w:eastAsia="楷体_GB2312" w:hint="eastAsia"/>
            <w:color w:val="auto"/>
            <w:sz w:val="32"/>
            <w:szCs w:val="32"/>
          </w:rPr>
          <w:delText>厅</w:delText>
        </w:r>
      </w:del>
      <w:ins w:id="405"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推进智慧农业气象服务基地建设，强化特色农业气象服务，实现面向</w:t>
      </w:r>
      <w:ins w:id="406" w:author="Microsoft" w:date="2022-11-26T15:32:00Z">
        <w:r w:rsidR="00A158BD" w:rsidRPr="0091279B">
          <w:rPr>
            <w:rFonts w:ascii="仿宋_GB2312" w:eastAsia="仿宋_GB2312" w:hAnsi="宋体" w:cs="宋体" w:hint="eastAsia"/>
            <w:color w:val="auto"/>
            <w:sz w:val="32"/>
            <w:szCs w:val="32"/>
          </w:rPr>
          <w:t>农业</w:t>
        </w:r>
        <w:r w:rsidR="00A158BD" w:rsidRPr="0091279B">
          <w:rPr>
            <w:rFonts w:ascii="仿宋_GB2312" w:eastAsia="仿宋_GB2312" w:hAnsi="宋体" w:cs="宋体"/>
            <w:color w:val="auto"/>
            <w:sz w:val="32"/>
            <w:szCs w:val="32"/>
          </w:rPr>
          <w:t>大托管</w:t>
        </w:r>
      </w:ins>
      <w:ins w:id="407" w:author="NOT NULL" w:date="2014-09-24T00:53:00Z">
        <w:r w:rsidR="008A68AF" w:rsidRPr="0091279B">
          <w:rPr>
            <w:rFonts w:ascii="仿宋_GB2312" w:eastAsia="仿宋_GB2312" w:hAnsi="宋体" w:cs="宋体" w:hint="eastAsia"/>
            <w:color w:val="auto"/>
            <w:sz w:val="32"/>
            <w:szCs w:val="32"/>
          </w:rPr>
          <w:t>、</w:t>
        </w:r>
      </w:ins>
      <w:r w:rsidRPr="00E065BD">
        <w:rPr>
          <w:rFonts w:ascii="仿宋_GB2312" w:eastAsia="仿宋_GB2312" w:hAnsi="宋体" w:cs="宋体" w:hint="eastAsia"/>
          <w:color w:val="auto"/>
          <w:sz w:val="32"/>
          <w:szCs w:val="32"/>
        </w:rPr>
        <w:t>新型农业经营主体的直通式气象服务全覆盖。</w:t>
      </w:r>
      <w:r w:rsidRPr="00E065BD">
        <w:rPr>
          <w:rFonts w:ascii="楷体_GB2312" w:eastAsia="楷体_GB2312" w:hint="eastAsia"/>
          <w:color w:val="auto"/>
          <w:sz w:val="32"/>
          <w:szCs w:val="32"/>
        </w:rPr>
        <w:t>(责任单位：</w:t>
      </w:r>
      <w:del w:id="408" w:author="Microsoft" w:date="2022-11-26T11:36:00Z">
        <w:r w:rsidRPr="00E065BD" w:rsidDel="00D317A1">
          <w:rPr>
            <w:rFonts w:ascii="楷体_GB2312" w:eastAsia="楷体_GB2312" w:hint="eastAsia"/>
            <w:color w:val="auto"/>
            <w:sz w:val="32"/>
            <w:szCs w:val="32"/>
          </w:rPr>
          <w:delText>省</w:delText>
        </w:r>
      </w:del>
      <w:ins w:id="40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宋体" w:cs="宋体" w:hint="eastAsia"/>
          <w:color w:val="auto"/>
          <w:sz w:val="32"/>
          <w:szCs w:val="32"/>
        </w:rPr>
        <w:t>加强农业气候资源开发利用，开展精细化农业气候区划和农产品气候品质评价服务。</w:t>
      </w:r>
      <w:r w:rsidRPr="00E065BD">
        <w:rPr>
          <w:rFonts w:ascii="楷体_GB2312" w:eastAsia="楷体_GB2312" w:hint="eastAsia"/>
          <w:color w:val="auto"/>
          <w:sz w:val="32"/>
          <w:szCs w:val="32"/>
        </w:rPr>
        <w:t>(责任单位：</w:t>
      </w:r>
      <w:del w:id="410" w:author="Microsoft" w:date="2022-11-26T11:36:00Z">
        <w:r w:rsidRPr="00E065BD" w:rsidDel="00D317A1">
          <w:rPr>
            <w:rFonts w:ascii="楷体_GB2312" w:eastAsia="楷体_GB2312" w:hint="eastAsia"/>
            <w:color w:val="auto"/>
            <w:sz w:val="32"/>
            <w:szCs w:val="32"/>
          </w:rPr>
          <w:delText>省</w:delText>
        </w:r>
      </w:del>
      <w:ins w:id="41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13.</w:t>
      </w:r>
      <w:r w:rsidRPr="00E065BD">
        <w:rPr>
          <w:rFonts w:ascii="仿宋_GB2312" w:eastAsia="仿宋_GB2312" w:hAnsi="宋体" w:cs="宋体" w:hint="eastAsia"/>
          <w:color w:val="auto"/>
          <w:sz w:val="32"/>
          <w:szCs w:val="32"/>
        </w:rPr>
        <w:t>实施交通强</w:t>
      </w:r>
      <w:del w:id="412" w:author="Microsoft" w:date="2022-11-26T11:36:00Z">
        <w:r w:rsidRPr="00E065BD" w:rsidDel="00D317A1">
          <w:rPr>
            <w:rFonts w:ascii="仿宋_GB2312" w:eastAsia="仿宋_GB2312" w:hAnsi="宋体" w:cs="宋体" w:hint="eastAsia"/>
            <w:color w:val="auto"/>
            <w:sz w:val="32"/>
            <w:szCs w:val="32"/>
          </w:rPr>
          <w:delText>省</w:delText>
        </w:r>
      </w:del>
      <w:ins w:id="413" w:author="Microsoft" w:date="2022-11-26T11:36:00Z">
        <w:r w:rsidR="00D317A1" w:rsidRPr="00E065BD">
          <w:rPr>
            <w:rFonts w:ascii="仿宋_GB2312" w:eastAsia="仿宋_GB2312" w:hAnsi="宋体" w:cs="宋体" w:hint="eastAsia"/>
            <w:color w:val="auto"/>
            <w:sz w:val="32"/>
            <w:szCs w:val="32"/>
          </w:rPr>
          <w:t>市</w:t>
        </w:r>
      </w:ins>
      <w:r w:rsidRPr="00E065BD">
        <w:rPr>
          <w:rFonts w:ascii="仿宋_GB2312" w:eastAsia="仿宋_GB2312" w:hAnsi="宋体" w:cs="宋体" w:hint="eastAsia"/>
          <w:color w:val="auto"/>
          <w:sz w:val="32"/>
          <w:szCs w:val="32"/>
        </w:rPr>
        <w:t>气象保障工程。</w:t>
      </w:r>
      <w:del w:id="414" w:author="朱珠" w:date="2022-12-05T17:09:00Z">
        <w:r w:rsidRPr="00E065BD" w:rsidDel="000656CA">
          <w:rPr>
            <w:rFonts w:ascii="仿宋_GB2312" w:eastAsia="仿宋_GB2312" w:hAnsi="宋体" w:cs="宋体" w:hint="eastAsia"/>
            <w:color w:val="auto"/>
            <w:sz w:val="32"/>
            <w:szCs w:val="32"/>
          </w:rPr>
          <w:delText>研制</w:delText>
        </w:r>
      </w:del>
      <w:ins w:id="415" w:author="朱珠" w:date="2022-12-05T17:09:00Z">
        <w:r w:rsidR="000656CA">
          <w:rPr>
            <w:rFonts w:ascii="仿宋_GB2312" w:eastAsia="仿宋_GB2312" w:hAnsi="宋体" w:cs="宋体" w:hint="eastAsia"/>
            <w:color w:val="auto"/>
            <w:sz w:val="32"/>
            <w:szCs w:val="32"/>
          </w:rPr>
          <w:t>应用</w:t>
        </w:r>
      </w:ins>
      <w:r w:rsidRPr="00E065BD">
        <w:rPr>
          <w:rFonts w:ascii="仿宋_GB2312" w:eastAsia="仿宋_GB2312" w:hAnsi="宋体" w:cs="宋体" w:hint="eastAsia"/>
          <w:color w:val="auto"/>
          <w:sz w:val="32"/>
          <w:szCs w:val="32"/>
        </w:rPr>
        <w:t>交通气象智能监测装备，完善综合交通气象监测网。实施恶劣天气高影响路段优化提升行动，推动气象信息融入交通应急处置体系，提升交通气象灾害监测预报预警能力。</w:t>
      </w:r>
      <w:r w:rsidRPr="00E065BD">
        <w:rPr>
          <w:rFonts w:ascii="楷体_GB2312" w:eastAsia="楷体_GB2312" w:hint="eastAsia"/>
          <w:color w:val="auto"/>
          <w:sz w:val="32"/>
          <w:szCs w:val="32"/>
        </w:rPr>
        <w:t>(责任单位：</w:t>
      </w:r>
      <w:del w:id="416" w:author="Microsoft" w:date="2022-11-26T11:36:00Z">
        <w:r w:rsidRPr="00E065BD" w:rsidDel="00D317A1">
          <w:rPr>
            <w:rFonts w:ascii="楷体_GB2312" w:eastAsia="楷体_GB2312" w:hint="eastAsia"/>
            <w:color w:val="auto"/>
            <w:sz w:val="32"/>
            <w:szCs w:val="32"/>
          </w:rPr>
          <w:delText>省</w:delText>
        </w:r>
      </w:del>
      <w:ins w:id="41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18" w:author="Microsoft" w:date="2022-11-26T11:36:00Z">
        <w:r w:rsidRPr="00E065BD" w:rsidDel="00D317A1">
          <w:rPr>
            <w:rFonts w:ascii="楷体_GB2312" w:eastAsia="楷体_GB2312" w:hint="eastAsia"/>
            <w:color w:val="auto"/>
            <w:sz w:val="32"/>
            <w:szCs w:val="32"/>
          </w:rPr>
          <w:delText>省</w:delText>
        </w:r>
      </w:del>
      <w:ins w:id="41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交通运输</w:t>
      </w:r>
      <w:del w:id="420" w:author="Microsoft" w:date="2022-11-26T11:37:00Z">
        <w:r w:rsidRPr="00E065BD" w:rsidDel="00D317A1">
          <w:rPr>
            <w:rFonts w:ascii="楷体_GB2312" w:eastAsia="楷体_GB2312" w:hint="eastAsia"/>
            <w:color w:val="auto"/>
            <w:sz w:val="32"/>
            <w:szCs w:val="32"/>
          </w:rPr>
          <w:delText>厅</w:delText>
        </w:r>
      </w:del>
      <w:ins w:id="421"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del w:id="422" w:author="Microsoft" w:date="2022-11-26T11:49:00Z">
        <w:r w:rsidRPr="00E065BD" w:rsidDel="001A130B">
          <w:rPr>
            <w:rFonts w:ascii="仿宋_GB2312" w:eastAsia="仿宋_GB2312" w:hAnsi="宋体" w:cs="宋体" w:hint="eastAsia"/>
            <w:color w:val="auto"/>
            <w:sz w:val="32"/>
            <w:szCs w:val="32"/>
          </w:rPr>
          <w:delText>保障</w:delText>
        </w:r>
        <w:r w:rsidRPr="00E065BD" w:rsidDel="001A130B">
          <w:rPr>
            <w:rFonts w:ascii="仿宋_GB2312" w:eastAsia="仿宋_GB2312" w:hint="eastAsia"/>
            <w:color w:val="auto"/>
            <w:sz w:val="32"/>
            <w:szCs w:val="32"/>
          </w:rPr>
          <w:delText>“</w:delText>
        </w:r>
        <w:r w:rsidRPr="00E065BD" w:rsidDel="001A130B">
          <w:rPr>
            <w:rFonts w:ascii="仿宋_GB2312" w:eastAsia="仿宋_GB2312" w:hAnsi="宋体" w:cs="宋体" w:hint="eastAsia"/>
            <w:color w:val="auto"/>
            <w:sz w:val="32"/>
            <w:szCs w:val="32"/>
          </w:rPr>
          <w:delText>安徽</w:delText>
        </w:r>
        <w:r w:rsidRPr="00E065BD" w:rsidDel="001A130B">
          <w:rPr>
            <w:rFonts w:ascii="仿宋_GB2312" w:eastAsia="仿宋_GB2312"/>
            <w:color w:val="auto"/>
            <w:sz w:val="32"/>
            <w:szCs w:val="32"/>
          </w:rPr>
          <w:delText>123</w:delText>
        </w:r>
        <w:r w:rsidRPr="00E065BD" w:rsidDel="001A130B">
          <w:rPr>
            <w:rFonts w:ascii="仿宋_GB2312" w:eastAsia="仿宋_GB2312" w:hAnsi="宋体" w:cs="宋体" w:hint="eastAsia"/>
            <w:color w:val="auto"/>
            <w:sz w:val="32"/>
            <w:szCs w:val="32"/>
          </w:rPr>
          <w:delText>出行交通圈</w:delText>
        </w:r>
        <w:r w:rsidRPr="00E065BD" w:rsidDel="001A130B">
          <w:rPr>
            <w:rFonts w:ascii="仿宋_GB2312" w:eastAsia="仿宋_GB2312" w:hint="eastAsia"/>
            <w:color w:val="auto"/>
            <w:sz w:val="32"/>
            <w:szCs w:val="32"/>
          </w:rPr>
          <w:delText>”</w:delText>
        </w:r>
        <w:r w:rsidRPr="00E065BD" w:rsidDel="001A130B">
          <w:rPr>
            <w:rFonts w:ascii="仿宋_GB2312" w:eastAsia="仿宋_GB2312"/>
            <w:color w:val="auto"/>
            <w:sz w:val="32"/>
            <w:szCs w:val="32"/>
          </w:rPr>
          <w:delText>,</w:delText>
        </w:r>
      </w:del>
      <w:r w:rsidRPr="00E065BD">
        <w:rPr>
          <w:rFonts w:ascii="仿宋_GB2312" w:eastAsia="仿宋_GB2312" w:hAnsi="宋体" w:cs="宋体" w:hint="eastAsia"/>
          <w:color w:val="auto"/>
          <w:sz w:val="32"/>
          <w:szCs w:val="32"/>
        </w:rPr>
        <w:t>打造现代综合交通气象服务平台，开展分灾种、分路段、</w:t>
      </w:r>
      <w:del w:id="423" w:author="NOT NULL" w:date="2014-09-24T00:54:00Z">
        <w:r w:rsidRPr="00E065BD" w:rsidDel="008A68AF">
          <w:rPr>
            <w:rFonts w:ascii="仿宋_GB2312" w:eastAsia="仿宋_GB2312" w:hAnsi="宋体" w:cs="宋体" w:hint="eastAsia"/>
            <w:color w:val="auto"/>
            <w:sz w:val="32"/>
            <w:szCs w:val="32"/>
          </w:rPr>
          <w:delText>分航道、</w:delText>
        </w:r>
      </w:del>
      <w:r w:rsidRPr="00E065BD">
        <w:rPr>
          <w:rFonts w:ascii="仿宋_GB2312" w:eastAsia="仿宋_GB2312" w:hAnsi="宋体" w:cs="宋体" w:hint="eastAsia"/>
          <w:color w:val="auto"/>
          <w:sz w:val="32"/>
          <w:szCs w:val="32"/>
        </w:rPr>
        <w:t>分水域、</w:t>
      </w:r>
      <w:proofErr w:type="gramStart"/>
      <w:r w:rsidRPr="00E065BD">
        <w:rPr>
          <w:rFonts w:ascii="仿宋_GB2312" w:eastAsia="仿宋_GB2312" w:hAnsi="宋体" w:cs="宋体" w:hint="eastAsia"/>
          <w:color w:val="auto"/>
          <w:sz w:val="32"/>
          <w:szCs w:val="32"/>
        </w:rPr>
        <w:t>分铁路</w:t>
      </w:r>
      <w:proofErr w:type="gramEnd"/>
      <w:r w:rsidRPr="00E065BD">
        <w:rPr>
          <w:rFonts w:ascii="仿宋_GB2312" w:eastAsia="仿宋_GB2312" w:hAnsi="宋体" w:cs="宋体" w:hint="eastAsia"/>
          <w:color w:val="auto"/>
          <w:sz w:val="32"/>
          <w:szCs w:val="32"/>
        </w:rPr>
        <w:t>线路的精细化交通气象服务。</w:t>
      </w:r>
      <w:del w:id="424" w:author="Microsoft" w:date="2022-11-26T11:49:00Z">
        <w:r w:rsidRPr="00E065BD" w:rsidDel="001A130B">
          <w:rPr>
            <w:rFonts w:ascii="仿宋_GB2312" w:eastAsia="仿宋_GB2312" w:hAnsi="宋体" w:cs="宋体" w:hint="eastAsia"/>
            <w:color w:val="auto"/>
            <w:sz w:val="32"/>
            <w:szCs w:val="32"/>
          </w:rPr>
          <w:delText>保障</w:delText>
        </w:r>
        <w:r w:rsidRPr="00E065BD" w:rsidDel="001A130B">
          <w:rPr>
            <w:rFonts w:ascii="仿宋_GB2312" w:eastAsia="仿宋_GB2312" w:hint="eastAsia"/>
            <w:color w:val="auto"/>
            <w:sz w:val="32"/>
            <w:szCs w:val="32"/>
          </w:rPr>
          <w:delText>“</w:delText>
        </w:r>
        <w:r w:rsidRPr="00E065BD" w:rsidDel="001A130B">
          <w:rPr>
            <w:rFonts w:ascii="仿宋_GB2312" w:eastAsia="仿宋_GB2312" w:hAnsi="宋体" w:cs="宋体" w:hint="eastAsia"/>
            <w:color w:val="auto"/>
            <w:sz w:val="32"/>
            <w:szCs w:val="32"/>
          </w:rPr>
          <w:delText>安徽</w:delText>
        </w:r>
        <w:r w:rsidRPr="00E065BD" w:rsidDel="001A130B">
          <w:rPr>
            <w:rFonts w:ascii="仿宋_GB2312" w:eastAsia="仿宋_GB2312"/>
            <w:color w:val="auto"/>
            <w:sz w:val="32"/>
            <w:szCs w:val="32"/>
          </w:rPr>
          <w:delText>123</w:delText>
        </w:r>
        <w:r w:rsidRPr="00E065BD" w:rsidDel="001A130B">
          <w:rPr>
            <w:rFonts w:ascii="仿宋_GB2312" w:eastAsia="仿宋_GB2312" w:hAnsi="宋体" w:cs="宋体" w:hint="eastAsia"/>
            <w:color w:val="auto"/>
            <w:sz w:val="32"/>
            <w:szCs w:val="32"/>
          </w:rPr>
          <w:delText>快货物流圈</w:delText>
        </w:r>
        <w:r w:rsidRPr="00E065BD" w:rsidDel="001A130B">
          <w:rPr>
            <w:rFonts w:ascii="仿宋_GB2312" w:eastAsia="仿宋_GB2312" w:hint="eastAsia"/>
            <w:color w:val="auto"/>
            <w:sz w:val="32"/>
            <w:szCs w:val="32"/>
          </w:rPr>
          <w:delText>”</w:delText>
        </w:r>
        <w:r w:rsidRPr="00E065BD" w:rsidDel="001A130B">
          <w:rPr>
            <w:rFonts w:ascii="仿宋_GB2312" w:eastAsia="仿宋_GB2312"/>
            <w:color w:val="auto"/>
            <w:sz w:val="32"/>
            <w:szCs w:val="32"/>
          </w:rPr>
          <w:delText>,</w:delText>
        </w:r>
      </w:del>
      <w:r w:rsidRPr="00E065BD">
        <w:rPr>
          <w:rFonts w:ascii="仿宋_GB2312" w:eastAsia="仿宋_GB2312" w:hAnsi="宋体" w:cs="宋体" w:hint="eastAsia"/>
          <w:color w:val="auto"/>
          <w:sz w:val="32"/>
          <w:szCs w:val="32"/>
        </w:rPr>
        <w:t>建立多式联运物流气象服务体系。</w:t>
      </w:r>
      <w:r w:rsidRPr="00E065BD">
        <w:rPr>
          <w:rFonts w:ascii="楷体_GB2312" w:eastAsia="楷体_GB2312" w:hint="eastAsia"/>
          <w:color w:val="auto"/>
          <w:sz w:val="32"/>
          <w:szCs w:val="32"/>
        </w:rPr>
        <w:t>(责任单位：</w:t>
      </w:r>
      <w:del w:id="425" w:author="Microsoft" w:date="2022-11-26T11:36:00Z">
        <w:r w:rsidRPr="00E065BD" w:rsidDel="00D317A1">
          <w:rPr>
            <w:rFonts w:ascii="楷体_GB2312" w:eastAsia="楷体_GB2312" w:hint="eastAsia"/>
            <w:color w:val="auto"/>
            <w:sz w:val="32"/>
            <w:szCs w:val="32"/>
          </w:rPr>
          <w:delText>省</w:delText>
        </w:r>
      </w:del>
      <w:ins w:id="42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宋体" w:cs="宋体" w:hint="eastAsia"/>
          <w:color w:val="auto"/>
          <w:sz w:val="32"/>
          <w:szCs w:val="32"/>
        </w:rPr>
        <w:t>发展低空通航气象保障服务，加强危险天气咨询服务。</w:t>
      </w:r>
      <w:r w:rsidRPr="00E065BD">
        <w:rPr>
          <w:rFonts w:ascii="楷体_GB2312" w:eastAsia="楷体_GB2312" w:hint="eastAsia"/>
          <w:color w:val="auto"/>
          <w:sz w:val="32"/>
          <w:szCs w:val="32"/>
        </w:rPr>
        <w:t>(责任单位：</w:t>
      </w:r>
      <w:del w:id="427" w:author="Microsoft" w:date="2022-11-26T11:36:00Z">
        <w:r w:rsidRPr="00E065BD" w:rsidDel="00D317A1">
          <w:rPr>
            <w:rFonts w:ascii="楷体_GB2312" w:eastAsia="楷体_GB2312" w:hint="eastAsia"/>
            <w:color w:val="auto"/>
            <w:sz w:val="32"/>
            <w:szCs w:val="32"/>
          </w:rPr>
          <w:delText>省</w:delText>
        </w:r>
      </w:del>
      <w:ins w:id="42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交通运输</w:t>
      </w:r>
      <w:del w:id="429" w:author="Microsoft" w:date="2022-11-26T11:37:00Z">
        <w:r w:rsidRPr="00E065BD" w:rsidDel="00D317A1">
          <w:rPr>
            <w:rFonts w:ascii="楷体_GB2312" w:eastAsia="楷体_GB2312" w:hint="eastAsia"/>
            <w:color w:val="auto"/>
            <w:sz w:val="32"/>
            <w:szCs w:val="32"/>
          </w:rPr>
          <w:delText>厅</w:delText>
        </w:r>
      </w:del>
      <w:ins w:id="430"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，配合单位：</w:t>
      </w:r>
      <w:del w:id="431" w:author="Microsoft" w:date="2022-11-26T11:36:00Z">
        <w:r w:rsidRPr="00E065BD" w:rsidDel="00D317A1">
          <w:rPr>
            <w:rFonts w:ascii="楷体_GB2312" w:eastAsia="楷体_GB2312" w:hint="eastAsia"/>
            <w:color w:val="auto"/>
            <w:sz w:val="32"/>
            <w:szCs w:val="32"/>
          </w:rPr>
          <w:delText>省</w:delText>
        </w:r>
      </w:del>
      <w:ins w:id="43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p>
    <w:p w:rsidR="00856737" w:rsidRPr="00E065BD" w:rsidRDefault="00856737" w:rsidP="00856737">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lastRenderedPageBreak/>
        <w:t>14.</w:t>
      </w:r>
      <w:r w:rsidRPr="00E065BD">
        <w:rPr>
          <w:rFonts w:ascii="仿宋_GB2312" w:eastAsia="仿宋_GB2312" w:hAnsi="宋体" w:cs="宋体" w:hint="eastAsia"/>
          <w:color w:val="auto"/>
          <w:sz w:val="32"/>
          <w:szCs w:val="32"/>
        </w:rPr>
        <w:t>实施旅游</w:t>
      </w:r>
      <w:del w:id="433" w:author="NOT NULL" w:date="2014-09-24T00:56:00Z">
        <w:r w:rsidRPr="00E065BD" w:rsidDel="008A68AF">
          <w:rPr>
            <w:rFonts w:ascii="仿宋_GB2312" w:eastAsia="仿宋_GB2312" w:hAnsi="宋体" w:cs="宋体" w:hint="eastAsia"/>
            <w:color w:val="auto"/>
            <w:sz w:val="32"/>
            <w:szCs w:val="32"/>
          </w:rPr>
          <w:delText>强省</w:delText>
        </w:r>
      </w:del>
      <w:r w:rsidRPr="00E065BD">
        <w:rPr>
          <w:rFonts w:ascii="仿宋_GB2312" w:eastAsia="仿宋_GB2312" w:hAnsi="宋体" w:cs="宋体" w:hint="eastAsia"/>
          <w:color w:val="auto"/>
          <w:sz w:val="32"/>
          <w:szCs w:val="32"/>
        </w:rPr>
        <w:t>气象服务工程。加强文旅、气象信息共享，推动气象信息接入旅游信息化平台，推动旅游景区加强气象预报预警信息传播设施建设。</w:t>
      </w:r>
      <w:r w:rsidRPr="00E065BD">
        <w:rPr>
          <w:rFonts w:ascii="楷体_GB2312" w:eastAsia="楷体_GB2312" w:hint="eastAsia"/>
          <w:color w:val="auto"/>
          <w:sz w:val="32"/>
          <w:szCs w:val="32"/>
        </w:rPr>
        <w:t>(责任单位：</w:t>
      </w:r>
      <w:del w:id="434" w:author="Microsoft" w:date="2022-11-26T11:36:00Z">
        <w:r w:rsidRPr="00E065BD" w:rsidDel="00D317A1">
          <w:rPr>
            <w:rFonts w:ascii="楷体_GB2312" w:eastAsia="楷体_GB2312" w:hint="eastAsia"/>
            <w:color w:val="auto"/>
            <w:sz w:val="32"/>
            <w:szCs w:val="32"/>
          </w:rPr>
          <w:delText>省</w:delText>
        </w:r>
      </w:del>
      <w:ins w:id="43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36" w:author="Microsoft" w:date="2022-11-26T11:36:00Z">
        <w:r w:rsidRPr="00E065BD" w:rsidDel="00D317A1">
          <w:rPr>
            <w:rFonts w:ascii="楷体_GB2312" w:eastAsia="楷体_GB2312" w:hint="eastAsia"/>
            <w:color w:val="auto"/>
            <w:sz w:val="32"/>
            <w:szCs w:val="32"/>
          </w:rPr>
          <w:delText>省</w:delText>
        </w:r>
      </w:del>
      <w:ins w:id="43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文化和旅游</w:t>
      </w:r>
      <w:del w:id="438" w:author="Microsoft" w:date="2022-11-26T11:37:00Z">
        <w:r w:rsidRPr="00E065BD" w:rsidDel="00D317A1">
          <w:rPr>
            <w:rFonts w:ascii="楷体_GB2312" w:eastAsia="楷体_GB2312" w:hint="eastAsia"/>
            <w:color w:val="auto"/>
            <w:sz w:val="32"/>
            <w:szCs w:val="32"/>
          </w:rPr>
          <w:delText>厅</w:delText>
        </w:r>
      </w:del>
      <w:ins w:id="439"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指导旅游景区开展气象灾害风险普查和隐患排查，及时发布旅游安全气象风险预警。</w:t>
      </w:r>
      <w:r w:rsidRPr="00E065BD">
        <w:rPr>
          <w:rFonts w:ascii="楷体_GB2312" w:eastAsia="楷体_GB2312" w:hint="eastAsia"/>
          <w:color w:val="auto"/>
          <w:sz w:val="32"/>
          <w:szCs w:val="32"/>
        </w:rPr>
        <w:t>(责任单位：</w:t>
      </w:r>
      <w:del w:id="440" w:author="Microsoft" w:date="2022-11-26T11:36:00Z">
        <w:r w:rsidRPr="00E065BD" w:rsidDel="00D317A1">
          <w:rPr>
            <w:rFonts w:ascii="楷体_GB2312" w:eastAsia="楷体_GB2312" w:hint="eastAsia"/>
            <w:color w:val="auto"/>
            <w:sz w:val="32"/>
            <w:szCs w:val="32"/>
          </w:rPr>
          <w:delText>省</w:delText>
        </w:r>
      </w:del>
      <w:ins w:id="44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文化和旅游</w:t>
      </w:r>
      <w:del w:id="442" w:author="Microsoft" w:date="2022-11-26T11:37:00Z">
        <w:r w:rsidRPr="00E065BD" w:rsidDel="00D317A1">
          <w:rPr>
            <w:rFonts w:ascii="楷体_GB2312" w:eastAsia="楷体_GB2312" w:hint="eastAsia"/>
            <w:color w:val="auto"/>
            <w:sz w:val="32"/>
            <w:szCs w:val="32"/>
          </w:rPr>
          <w:delText>厅</w:delText>
        </w:r>
      </w:del>
      <w:ins w:id="443"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，配合单位：</w:t>
      </w:r>
      <w:del w:id="444" w:author="Microsoft" w:date="2022-11-26T11:36:00Z">
        <w:r w:rsidRPr="00E065BD" w:rsidDel="00D317A1">
          <w:rPr>
            <w:rFonts w:ascii="楷体_GB2312" w:eastAsia="楷体_GB2312" w:hint="eastAsia"/>
            <w:color w:val="auto"/>
            <w:sz w:val="32"/>
            <w:szCs w:val="32"/>
          </w:rPr>
          <w:delText>省</w:delText>
        </w:r>
      </w:del>
      <w:ins w:id="44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宋体" w:cs="宋体" w:hint="eastAsia"/>
          <w:color w:val="auto"/>
          <w:sz w:val="32"/>
          <w:szCs w:val="32"/>
        </w:rPr>
        <w:t>强化气象旅游资源和景观资源开发利用，积极创建</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中国天然氧吧</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等国家气候标志，探索打造基于优质气候的气象旅游品牌。</w:t>
      </w:r>
      <w:r w:rsidRPr="00E065BD">
        <w:rPr>
          <w:rFonts w:ascii="楷体_GB2312" w:eastAsia="楷体_GB2312" w:hint="eastAsia"/>
          <w:color w:val="auto"/>
          <w:sz w:val="32"/>
          <w:szCs w:val="32"/>
        </w:rPr>
        <w:t>(责任单位：</w:t>
      </w:r>
      <w:del w:id="446" w:author="Microsoft" w:date="2022-11-26T11:36:00Z">
        <w:r w:rsidRPr="00E065BD" w:rsidDel="00D317A1">
          <w:rPr>
            <w:rFonts w:ascii="楷体_GB2312" w:eastAsia="楷体_GB2312" w:hint="eastAsia"/>
            <w:color w:val="auto"/>
            <w:sz w:val="32"/>
            <w:szCs w:val="32"/>
          </w:rPr>
          <w:delText>省</w:delText>
        </w:r>
      </w:del>
      <w:ins w:id="44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48" w:author="Microsoft" w:date="2022-11-26T11:36:00Z">
        <w:r w:rsidRPr="00E065BD" w:rsidDel="00D317A1">
          <w:rPr>
            <w:rFonts w:ascii="楷体_GB2312" w:eastAsia="楷体_GB2312" w:hint="eastAsia"/>
            <w:color w:val="auto"/>
            <w:sz w:val="32"/>
            <w:szCs w:val="32"/>
          </w:rPr>
          <w:delText>省</w:delText>
        </w:r>
      </w:del>
      <w:ins w:id="44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文化和旅游</w:t>
      </w:r>
      <w:del w:id="450" w:author="Microsoft" w:date="2022-11-26T11:37:00Z">
        <w:r w:rsidRPr="00E065BD" w:rsidDel="00D317A1">
          <w:rPr>
            <w:rFonts w:ascii="楷体_GB2312" w:eastAsia="楷体_GB2312" w:hint="eastAsia"/>
            <w:color w:val="auto"/>
            <w:sz w:val="32"/>
            <w:szCs w:val="32"/>
          </w:rPr>
          <w:delText>厅</w:delText>
        </w:r>
      </w:del>
      <w:ins w:id="451"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p>
    <w:p w:rsidR="00052CBA" w:rsidRPr="00E065BD" w:rsidRDefault="00856737" w:rsidP="00052CBA">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15.</w:t>
      </w:r>
      <w:r w:rsidRPr="00E065BD">
        <w:rPr>
          <w:rFonts w:ascii="仿宋_GB2312" w:eastAsia="仿宋_GB2312" w:hAnsi="宋体" w:cs="宋体" w:hint="eastAsia"/>
          <w:color w:val="auto"/>
          <w:sz w:val="32"/>
          <w:szCs w:val="32"/>
        </w:rPr>
        <w:t>实施</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气象</w:t>
      </w:r>
      <w:r w:rsidRPr="00E065BD">
        <w:rPr>
          <w:rFonts w:ascii="仿宋_GB2312" w:eastAsia="仿宋_GB2312"/>
          <w:color w:val="auto"/>
          <w:sz w:val="32"/>
          <w:szCs w:val="32"/>
        </w:rPr>
        <w:t>+</w:t>
      </w:r>
      <w:r w:rsidRPr="00E065BD">
        <w:rPr>
          <w:rFonts w:ascii="仿宋_GB2312" w:eastAsia="仿宋_GB2312" w:hAnsi="宋体" w:cs="宋体" w:hint="eastAsia"/>
          <w:color w:val="auto"/>
          <w:sz w:val="32"/>
          <w:szCs w:val="32"/>
        </w:rPr>
        <w:t>行业</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赋能行动。为天气高影响行业提供数字化气象服务产品，深度融入相关行业智能化决策平台和运营管理系统。</w:t>
      </w:r>
      <w:r w:rsidRPr="00E065BD">
        <w:rPr>
          <w:rFonts w:ascii="楷体_GB2312" w:eastAsia="楷体_GB2312" w:hint="eastAsia"/>
          <w:color w:val="auto"/>
          <w:sz w:val="32"/>
          <w:szCs w:val="32"/>
        </w:rPr>
        <w:t>(责任单位：</w:t>
      </w:r>
      <w:del w:id="452" w:author="Microsoft" w:date="2022-11-26T11:36:00Z">
        <w:r w:rsidRPr="00E065BD" w:rsidDel="00D317A1">
          <w:rPr>
            <w:rFonts w:ascii="楷体_GB2312" w:eastAsia="楷体_GB2312" w:hint="eastAsia"/>
            <w:color w:val="auto"/>
            <w:sz w:val="32"/>
            <w:szCs w:val="32"/>
          </w:rPr>
          <w:delText>省</w:delText>
        </w:r>
      </w:del>
      <w:ins w:id="45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ins w:id="454" w:author="NOT NULL" w:date="2014-09-24T00:58:00Z">
        <w:r w:rsidR="008A68AF" w:rsidRPr="0091279B">
          <w:rPr>
            <w:rFonts w:ascii="楷体_GB2312" w:eastAsia="楷体_GB2312" w:hint="eastAsia"/>
            <w:color w:val="auto"/>
            <w:sz w:val="32"/>
            <w:szCs w:val="32"/>
          </w:rPr>
          <w:t>，配合单位：市</w:t>
        </w:r>
        <w:r w:rsidR="008A68AF" w:rsidRPr="0091279B">
          <w:rPr>
            <w:rFonts w:ascii="楷体_GB2312" w:eastAsia="楷体_GB2312"/>
            <w:color w:val="auto"/>
            <w:sz w:val="32"/>
            <w:szCs w:val="32"/>
          </w:rPr>
          <w:t>数据资源局</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提升能源开发利用、规划布局、建设运行和调配储运气象服务水平。</w:t>
      </w:r>
      <w:r w:rsidRPr="00E065BD">
        <w:rPr>
          <w:rFonts w:ascii="楷体_GB2312" w:eastAsia="楷体_GB2312" w:hint="eastAsia"/>
          <w:color w:val="auto"/>
          <w:sz w:val="32"/>
          <w:szCs w:val="32"/>
        </w:rPr>
        <w:t>(责任单位：</w:t>
      </w:r>
      <w:del w:id="455" w:author="Microsoft" w:date="2022-11-26T11:36:00Z">
        <w:r w:rsidRPr="00E065BD" w:rsidDel="00D317A1">
          <w:rPr>
            <w:rFonts w:ascii="楷体_GB2312" w:eastAsia="楷体_GB2312" w:hint="eastAsia"/>
            <w:color w:val="auto"/>
            <w:sz w:val="32"/>
            <w:szCs w:val="32"/>
          </w:rPr>
          <w:delText>省</w:delText>
        </w:r>
      </w:del>
      <w:del w:id="456" w:author="Microsoft" w:date="2022-11-26T12:04:00Z">
        <w:r w:rsidRPr="00E065BD" w:rsidDel="009E4292">
          <w:rPr>
            <w:rFonts w:ascii="楷体_GB2312" w:eastAsia="楷体_GB2312" w:hint="eastAsia"/>
            <w:color w:val="auto"/>
            <w:sz w:val="32"/>
            <w:szCs w:val="32"/>
          </w:rPr>
          <w:delText>能源局</w:delText>
        </w:r>
      </w:del>
      <w:ins w:id="457" w:author="Microsoft" w:date="2022-11-26T12:04:00Z">
        <w:r w:rsidR="009E4292" w:rsidRPr="00E065BD">
          <w:rPr>
            <w:rFonts w:ascii="楷体_GB2312" w:eastAsia="楷体_GB2312" w:hint="eastAsia"/>
            <w:color w:val="auto"/>
            <w:sz w:val="32"/>
            <w:szCs w:val="32"/>
          </w:rPr>
          <w:t>市发展改革委</w:t>
        </w:r>
      </w:ins>
      <w:r w:rsidRPr="00E065BD">
        <w:rPr>
          <w:rFonts w:ascii="楷体_GB2312" w:eastAsia="楷体_GB2312" w:hint="eastAsia"/>
          <w:color w:val="auto"/>
          <w:sz w:val="32"/>
          <w:szCs w:val="32"/>
        </w:rPr>
        <w:t>，配合单位：</w:t>
      </w:r>
      <w:del w:id="458" w:author="Microsoft" w:date="2022-11-26T11:36:00Z">
        <w:r w:rsidRPr="00E065BD" w:rsidDel="00D317A1">
          <w:rPr>
            <w:rFonts w:ascii="楷体_GB2312" w:eastAsia="楷体_GB2312" w:hint="eastAsia"/>
            <w:color w:val="auto"/>
            <w:sz w:val="32"/>
            <w:szCs w:val="32"/>
          </w:rPr>
          <w:delText>省</w:delText>
        </w:r>
      </w:del>
      <w:ins w:id="45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宋体" w:cs="宋体" w:hint="eastAsia"/>
          <w:color w:val="auto"/>
          <w:sz w:val="32"/>
          <w:szCs w:val="32"/>
        </w:rPr>
        <w:t>建设能源电力安全运行和电力调度精细化气象服务系统，强化大风舞动、电线覆冰等电力气象灾害预报预警，发展基于用户端的电力负荷预测业务，做好电网安全运行和电力调度精细化气象服务。</w:t>
      </w:r>
      <w:r w:rsidRPr="00E065BD">
        <w:rPr>
          <w:rFonts w:ascii="楷体_GB2312" w:eastAsia="楷体_GB2312" w:hint="eastAsia"/>
          <w:color w:val="auto"/>
          <w:sz w:val="32"/>
          <w:szCs w:val="32"/>
        </w:rPr>
        <w:t>(责任单位：</w:t>
      </w:r>
      <w:del w:id="460" w:author="Microsoft" w:date="2022-11-26T11:36:00Z">
        <w:r w:rsidRPr="00E065BD" w:rsidDel="00D317A1">
          <w:rPr>
            <w:rFonts w:ascii="楷体_GB2312" w:eastAsia="楷体_GB2312" w:hint="eastAsia"/>
            <w:color w:val="auto"/>
            <w:sz w:val="32"/>
            <w:szCs w:val="32"/>
          </w:rPr>
          <w:delText>省</w:delText>
        </w:r>
      </w:del>
      <w:ins w:id="46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62" w:author="Microsoft" w:date="2022-11-26T11:36:00Z">
        <w:r w:rsidRPr="00E065BD" w:rsidDel="00D317A1">
          <w:rPr>
            <w:rFonts w:ascii="楷体_GB2312" w:eastAsia="楷体_GB2312" w:hint="eastAsia"/>
            <w:color w:val="auto"/>
            <w:sz w:val="32"/>
            <w:szCs w:val="32"/>
          </w:rPr>
          <w:delText>省</w:delText>
        </w:r>
      </w:del>
      <w:del w:id="463" w:author="Microsoft" w:date="2022-11-26T12:04:00Z">
        <w:r w:rsidRPr="00E065BD" w:rsidDel="009E4292">
          <w:rPr>
            <w:rFonts w:ascii="楷体_GB2312" w:eastAsia="楷体_GB2312" w:hint="eastAsia"/>
            <w:color w:val="auto"/>
            <w:sz w:val="32"/>
            <w:szCs w:val="32"/>
          </w:rPr>
          <w:delText>能源局</w:delText>
        </w:r>
      </w:del>
      <w:ins w:id="464" w:author="Microsoft" w:date="2022-11-26T12:04:00Z">
        <w:r w:rsidR="009E4292" w:rsidRPr="00E065BD">
          <w:rPr>
            <w:rFonts w:ascii="楷体_GB2312" w:eastAsia="楷体_GB2312" w:hint="eastAsia"/>
            <w:color w:val="auto"/>
            <w:sz w:val="32"/>
            <w:szCs w:val="32"/>
          </w:rPr>
          <w:t>市发展改革委</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积极发展金融、保险气象服务。</w:t>
      </w:r>
      <w:r w:rsidRPr="00E065BD">
        <w:rPr>
          <w:rFonts w:ascii="楷体_GB2312" w:eastAsia="楷体_GB2312" w:hint="eastAsia"/>
          <w:color w:val="auto"/>
          <w:sz w:val="32"/>
          <w:szCs w:val="32"/>
        </w:rPr>
        <w:t>(责任单位：</w:t>
      </w:r>
      <w:del w:id="465" w:author="Microsoft" w:date="2022-11-26T11:36:00Z">
        <w:r w:rsidRPr="00E065BD" w:rsidDel="00D317A1">
          <w:rPr>
            <w:rFonts w:ascii="楷体_GB2312" w:eastAsia="楷体_GB2312" w:hint="eastAsia"/>
            <w:color w:val="auto"/>
            <w:sz w:val="32"/>
            <w:szCs w:val="32"/>
          </w:rPr>
          <w:delText>省</w:delText>
        </w:r>
      </w:del>
      <w:ins w:id="46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p>
    <w:p w:rsidR="00052CBA" w:rsidRPr="00E065BD" w:rsidRDefault="00856737" w:rsidP="00052CBA">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t>16.</w:t>
      </w:r>
      <w:r w:rsidRPr="00E065BD">
        <w:rPr>
          <w:rFonts w:ascii="仿宋_GB2312" w:eastAsia="仿宋_GB2312" w:hAnsi="宋体" w:cs="宋体" w:hint="eastAsia"/>
          <w:color w:val="auto"/>
          <w:sz w:val="32"/>
          <w:szCs w:val="32"/>
        </w:rPr>
        <w:t>气象助力区域协调发展。在长江经济带发展、淮河生态经济带建设、长三角一体化发展等区域重大战略实施中，加强气象服务保障能力建设，为</w:t>
      </w:r>
      <w:ins w:id="467" w:author="NOT NULL" w:date="2014-09-24T01:00:00Z">
        <w:r w:rsidR="008A68AF" w:rsidRPr="0091279B">
          <w:rPr>
            <w:rFonts w:ascii="仿宋_GB2312" w:eastAsia="仿宋_GB2312" w:hAnsi="宋体" w:cs="宋体" w:hint="eastAsia"/>
            <w:color w:val="auto"/>
            <w:sz w:val="32"/>
            <w:szCs w:val="32"/>
          </w:rPr>
          <w:t>市</w:t>
        </w:r>
      </w:ins>
      <w:del w:id="468" w:author="NOT NULL" w:date="2014-09-24T01:00:00Z">
        <w:r w:rsidRPr="00E065BD" w:rsidDel="008A68AF">
          <w:rPr>
            <w:rFonts w:ascii="仿宋_GB2312" w:eastAsia="仿宋_GB2312" w:hAnsi="宋体" w:cs="宋体" w:hint="eastAsia"/>
            <w:color w:val="auto"/>
            <w:sz w:val="32"/>
            <w:szCs w:val="32"/>
          </w:rPr>
          <w:delText>省</w:delText>
        </w:r>
      </w:del>
      <w:r w:rsidRPr="00E065BD">
        <w:rPr>
          <w:rFonts w:ascii="仿宋_GB2312" w:eastAsia="仿宋_GB2312" w:hAnsi="宋体" w:cs="宋体" w:hint="eastAsia"/>
          <w:color w:val="auto"/>
          <w:sz w:val="32"/>
          <w:szCs w:val="32"/>
        </w:rPr>
        <w:t>际毗邻区、</w:t>
      </w:r>
      <w:del w:id="469" w:author="NOT NULL" w:date="2014-09-24T01:01:00Z">
        <w:r w:rsidRPr="00E065BD" w:rsidDel="008A68AF">
          <w:rPr>
            <w:rFonts w:ascii="仿宋_GB2312" w:eastAsia="仿宋_GB2312" w:hAnsi="宋体" w:cs="宋体" w:hint="eastAsia"/>
            <w:color w:val="auto"/>
            <w:sz w:val="32"/>
            <w:szCs w:val="32"/>
          </w:rPr>
          <w:delText>省际</w:delText>
        </w:r>
      </w:del>
      <w:r w:rsidRPr="00E065BD">
        <w:rPr>
          <w:rFonts w:ascii="仿宋_GB2312" w:eastAsia="仿宋_GB2312" w:hAnsi="宋体" w:cs="宋体" w:hint="eastAsia"/>
          <w:color w:val="auto"/>
          <w:sz w:val="32"/>
          <w:szCs w:val="32"/>
        </w:rPr>
        <w:t>产业</w:t>
      </w:r>
      <w:r w:rsidRPr="00E065BD">
        <w:rPr>
          <w:rFonts w:ascii="仿宋_GB2312" w:eastAsia="仿宋_GB2312" w:hAnsi="宋体" w:cs="宋体" w:hint="eastAsia"/>
          <w:color w:val="auto"/>
          <w:sz w:val="32"/>
          <w:szCs w:val="32"/>
        </w:rPr>
        <w:lastRenderedPageBreak/>
        <w:t>合作园区提供优质气象服务。</w:t>
      </w:r>
      <w:r w:rsidRPr="00E065BD">
        <w:rPr>
          <w:rFonts w:ascii="楷体_GB2312" w:eastAsia="楷体_GB2312" w:hint="eastAsia"/>
          <w:color w:val="auto"/>
          <w:sz w:val="32"/>
          <w:szCs w:val="32"/>
        </w:rPr>
        <w:t>(责任单位：</w:t>
      </w:r>
      <w:del w:id="470" w:author="Microsoft" w:date="2022-11-26T11:36:00Z">
        <w:r w:rsidRPr="00E065BD" w:rsidDel="00D317A1">
          <w:rPr>
            <w:rFonts w:ascii="楷体_GB2312" w:eastAsia="楷体_GB2312" w:hint="eastAsia"/>
            <w:color w:val="auto"/>
            <w:sz w:val="32"/>
            <w:szCs w:val="32"/>
          </w:rPr>
          <w:delText>省</w:delText>
        </w:r>
      </w:del>
      <w:ins w:id="47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72" w:author="Microsoft" w:date="2022-11-26T11:36:00Z">
        <w:r w:rsidRPr="00E065BD" w:rsidDel="00D317A1">
          <w:rPr>
            <w:rFonts w:ascii="楷体_GB2312" w:eastAsia="楷体_GB2312" w:hint="eastAsia"/>
            <w:color w:val="auto"/>
            <w:sz w:val="32"/>
            <w:szCs w:val="32"/>
          </w:rPr>
          <w:delText>省</w:delText>
        </w:r>
      </w:del>
      <w:ins w:id="47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发展改革委，</w:t>
      </w:r>
      <w:del w:id="474" w:author="Microsoft" w:date="2022-11-26T11:44:00Z">
        <w:r w:rsidRPr="00E065BD" w:rsidDel="00D317A1">
          <w:rPr>
            <w:rFonts w:ascii="楷体_GB2312" w:eastAsia="楷体_GB2312" w:hint="eastAsia"/>
            <w:color w:val="auto"/>
            <w:sz w:val="32"/>
            <w:szCs w:val="32"/>
          </w:rPr>
          <w:delText>各市人民政府</w:delText>
        </w:r>
      </w:del>
      <w:ins w:id="475"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del w:id="476" w:author="Microsoft" w:date="2022-11-26T11:50:00Z">
        <w:r w:rsidRPr="00E065BD" w:rsidDel="001A130B">
          <w:rPr>
            <w:rFonts w:ascii="仿宋_GB2312" w:eastAsia="仿宋_GB2312" w:hAnsi="宋体" w:cs="宋体" w:hint="eastAsia"/>
            <w:color w:val="auto"/>
            <w:sz w:val="32"/>
            <w:szCs w:val="32"/>
          </w:rPr>
          <w:delText>鼓励合肥都市圈率先实现气象高质量发展，支持安庆、阜阳等区域重点城市气象灾害监测预报预警基础设施建设及气象服务能力提升，推动皖北、皖南、大别山革命老区气象高质量发展，加快推进长三角人工影响天气、旅游气象和农业气象服务分中心建设，</w:delText>
        </w:r>
      </w:del>
      <w:del w:id="477" w:author="NOT NULL" w:date="2014-09-24T01:04:00Z">
        <w:r w:rsidRPr="00E065BD" w:rsidDel="003175FB">
          <w:rPr>
            <w:rFonts w:ascii="仿宋_GB2312" w:eastAsia="仿宋_GB2312" w:hAnsi="宋体" w:cs="宋体" w:hint="eastAsia"/>
            <w:color w:val="auto"/>
            <w:sz w:val="32"/>
            <w:szCs w:val="32"/>
          </w:rPr>
          <w:delText>构建与区域协调发展战略相适应的气象服务保障体系。</w:delText>
        </w:r>
        <w:r w:rsidRPr="00E065BD" w:rsidDel="003175FB">
          <w:rPr>
            <w:rFonts w:ascii="楷体_GB2312" w:eastAsia="楷体_GB2312" w:hint="eastAsia"/>
            <w:color w:val="auto"/>
            <w:sz w:val="32"/>
            <w:szCs w:val="32"/>
          </w:rPr>
          <w:delText>(责任单位：省气象局，配合单位：省发展改革委、省生态环境厅、省农业农村厅、省文化和旅游厅，各市人民政府</w:delText>
        </w:r>
        <w:r w:rsidRPr="00E065BD" w:rsidDel="003175FB">
          <w:rPr>
            <w:rFonts w:ascii="楷体_GB2312" w:eastAsia="楷体_GB2312"/>
            <w:color w:val="auto"/>
            <w:sz w:val="32"/>
            <w:szCs w:val="32"/>
          </w:rPr>
          <w:delText>)</w:delText>
        </w:r>
      </w:del>
    </w:p>
    <w:p w:rsidR="00052CBA" w:rsidRPr="00E065BD" w:rsidRDefault="00042ED5" w:rsidP="00052CBA">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（五）</w:t>
      </w:r>
      <w:r w:rsidR="00856737" w:rsidRPr="00E065BD">
        <w:rPr>
          <w:rFonts w:ascii="楷体_GB2312" w:eastAsia="楷体_GB2312" w:hint="eastAsia"/>
          <w:color w:val="auto"/>
          <w:sz w:val="32"/>
          <w:szCs w:val="32"/>
        </w:rPr>
        <w:t>坚持人民至上，优化人民美好生活服务供给。</w:t>
      </w:r>
    </w:p>
    <w:p w:rsidR="00052CBA" w:rsidRPr="00E065BD" w:rsidRDefault="00856737" w:rsidP="00052CBA">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t>17.</w:t>
      </w:r>
      <w:r w:rsidRPr="00E065BD">
        <w:rPr>
          <w:rFonts w:ascii="仿宋_GB2312" w:eastAsia="仿宋_GB2312" w:hAnsi="宋体" w:cs="宋体" w:hint="eastAsia"/>
          <w:color w:val="auto"/>
          <w:sz w:val="32"/>
          <w:szCs w:val="32"/>
        </w:rPr>
        <w:t>加强公共气象服务供给。创新公共气象服务供给模式，建立公共气象服务清单制度，形成保障公共气象服务体系有效运行的长效机制。</w:t>
      </w:r>
      <w:r w:rsidRPr="00E065BD">
        <w:rPr>
          <w:rFonts w:ascii="楷体_GB2312" w:eastAsia="楷体_GB2312" w:hint="eastAsia"/>
          <w:color w:val="auto"/>
          <w:sz w:val="32"/>
          <w:szCs w:val="32"/>
        </w:rPr>
        <w:t>(责任单位：</w:t>
      </w:r>
      <w:del w:id="478" w:author="Microsoft" w:date="2022-11-26T11:36:00Z">
        <w:r w:rsidRPr="00E065BD" w:rsidDel="00D317A1">
          <w:rPr>
            <w:rFonts w:ascii="楷体_GB2312" w:eastAsia="楷体_GB2312" w:hint="eastAsia"/>
            <w:color w:val="auto"/>
            <w:sz w:val="32"/>
            <w:szCs w:val="32"/>
          </w:rPr>
          <w:delText>省</w:delText>
        </w:r>
      </w:del>
      <w:ins w:id="47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80" w:author="Microsoft" w:date="2022-11-26T11:44:00Z">
        <w:r w:rsidRPr="00E065BD" w:rsidDel="00D317A1">
          <w:rPr>
            <w:rFonts w:ascii="楷体_GB2312" w:eastAsia="楷体_GB2312" w:hint="eastAsia"/>
            <w:color w:val="auto"/>
            <w:sz w:val="32"/>
            <w:szCs w:val="32"/>
          </w:rPr>
          <w:delText>各市人民政府</w:delText>
        </w:r>
      </w:del>
      <w:ins w:id="481" w:author="Microsoft" w:date="2022-11-26T11:44:00Z">
        <w:r w:rsidR="00D317A1" w:rsidRPr="00E065BD">
          <w:rPr>
            <w:rFonts w:ascii="楷体_GB2312" w:eastAsia="楷体_GB2312" w:hint="eastAsia"/>
            <w:color w:val="auto"/>
            <w:sz w:val="32"/>
            <w:szCs w:val="32"/>
          </w:rPr>
          <w:t>各县人民政府</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推进公共气象服务均等化，加强气象服务信息传播渠道建设，建立气象部门与各类服务主体、社会媒体的互动合作机制，推动将公共气象服务产品有机植入主要媒体、主流资讯、生活服务平台，提高城乡公共气象服务覆盖面和便捷性，实现各类媒体气象信息全接入。</w:t>
      </w:r>
      <w:r w:rsidRPr="00E065BD">
        <w:rPr>
          <w:rFonts w:ascii="楷体_GB2312" w:eastAsia="楷体_GB2312" w:hint="eastAsia"/>
          <w:color w:val="auto"/>
          <w:sz w:val="32"/>
          <w:szCs w:val="32"/>
        </w:rPr>
        <w:t>(责任单位：</w:t>
      </w:r>
      <w:del w:id="482" w:author="Microsoft" w:date="2022-11-26T11:36:00Z">
        <w:r w:rsidRPr="00E065BD" w:rsidDel="00D317A1">
          <w:rPr>
            <w:rFonts w:ascii="楷体_GB2312" w:eastAsia="楷体_GB2312" w:hint="eastAsia"/>
            <w:color w:val="auto"/>
            <w:sz w:val="32"/>
            <w:szCs w:val="32"/>
          </w:rPr>
          <w:delText>省</w:delText>
        </w:r>
      </w:del>
      <w:ins w:id="48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84" w:author="Microsoft" w:date="2022-11-26T11:36:00Z">
        <w:r w:rsidRPr="00E065BD" w:rsidDel="00D317A1">
          <w:rPr>
            <w:rFonts w:ascii="楷体_GB2312" w:eastAsia="楷体_GB2312" w:hint="eastAsia"/>
            <w:color w:val="auto"/>
            <w:sz w:val="32"/>
            <w:szCs w:val="32"/>
          </w:rPr>
          <w:delText>省</w:delText>
        </w:r>
      </w:del>
      <w:ins w:id="485" w:author="Microsoft" w:date="2022-11-26T11:36:00Z">
        <w:r w:rsidR="00D317A1" w:rsidRPr="00E065BD">
          <w:rPr>
            <w:rFonts w:ascii="楷体_GB2312" w:eastAsia="楷体_GB2312" w:hint="eastAsia"/>
            <w:color w:val="auto"/>
            <w:sz w:val="32"/>
            <w:szCs w:val="32"/>
          </w:rPr>
          <w:t>市</w:t>
        </w:r>
      </w:ins>
      <w:del w:id="486" w:author="朱珠" w:date="2022-12-05T14:56:00Z">
        <w:r w:rsidRPr="00E065BD" w:rsidDel="004D2970">
          <w:rPr>
            <w:rFonts w:ascii="楷体_GB2312" w:eastAsia="楷体_GB2312" w:hint="eastAsia"/>
            <w:color w:val="auto"/>
            <w:sz w:val="32"/>
            <w:szCs w:val="32"/>
          </w:rPr>
          <w:delText>广电局</w:delText>
        </w:r>
      </w:del>
      <w:ins w:id="487" w:author="朱珠" w:date="2022-12-05T14:56:00Z">
        <w:r w:rsidR="004D2970" w:rsidRPr="0091279B">
          <w:rPr>
            <w:rFonts w:ascii="楷体_GB2312" w:eastAsia="楷体_GB2312" w:hint="eastAsia"/>
            <w:color w:val="auto"/>
            <w:sz w:val="32"/>
            <w:szCs w:val="32"/>
          </w:rPr>
          <w:t>文化和旅游局</w:t>
        </w:r>
      </w:ins>
      <w:r w:rsidRPr="00E065BD">
        <w:rPr>
          <w:rFonts w:ascii="楷体_GB2312" w:eastAsia="楷体_GB2312" w:hint="eastAsia"/>
          <w:color w:val="auto"/>
          <w:sz w:val="32"/>
          <w:szCs w:val="32"/>
        </w:rPr>
        <w:t>、</w:t>
      </w:r>
      <w:del w:id="488" w:author="Microsoft" w:date="2022-11-26T11:36:00Z">
        <w:r w:rsidRPr="00E065BD" w:rsidDel="00D317A1">
          <w:rPr>
            <w:rFonts w:ascii="楷体_GB2312" w:eastAsia="楷体_GB2312" w:hint="eastAsia"/>
            <w:color w:val="auto"/>
            <w:sz w:val="32"/>
            <w:szCs w:val="32"/>
          </w:rPr>
          <w:delText>省</w:delText>
        </w:r>
      </w:del>
      <w:ins w:id="48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数据资源局，</w:t>
      </w:r>
      <w:del w:id="490" w:author="Microsoft" w:date="2022-11-26T11:44:00Z">
        <w:r w:rsidRPr="00E065BD" w:rsidDel="00D317A1">
          <w:rPr>
            <w:rFonts w:ascii="楷体_GB2312" w:eastAsia="楷体_GB2312" w:hint="eastAsia"/>
            <w:color w:val="auto"/>
            <w:sz w:val="32"/>
            <w:szCs w:val="32"/>
          </w:rPr>
          <w:delText>各市人民政府</w:delText>
        </w:r>
      </w:del>
      <w:ins w:id="491"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增强农村</w:t>
      </w:r>
      <w:del w:id="492" w:author="Microsoft" w:date="2022-11-26T12:30:00Z">
        <w:r w:rsidRPr="00E065BD" w:rsidDel="00607387">
          <w:rPr>
            <w:rFonts w:ascii="仿宋_GB2312" w:eastAsia="仿宋_GB2312" w:hAnsi="宋体" w:cs="宋体" w:hint="eastAsia"/>
            <w:color w:val="auto"/>
            <w:sz w:val="32"/>
            <w:szCs w:val="32"/>
          </w:rPr>
          <w:delText>、山区、边远</w:delText>
        </w:r>
      </w:del>
      <w:del w:id="493" w:author="Microsoft" w:date="2022-11-26T12:31:00Z">
        <w:r w:rsidRPr="00E065BD" w:rsidDel="00607387">
          <w:rPr>
            <w:rFonts w:ascii="仿宋_GB2312" w:eastAsia="仿宋_GB2312" w:hAnsi="宋体" w:cs="宋体" w:hint="eastAsia"/>
            <w:color w:val="auto"/>
            <w:sz w:val="32"/>
            <w:szCs w:val="32"/>
          </w:rPr>
          <w:delText>地区</w:delText>
        </w:r>
      </w:del>
      <w:r w:rsidRPr="00E065BD">
        <w:rPr>
          <w:rFonts w:ascii="仿宋_GB2312" w:eastAsia="仿宋_GB2312" w:hAnsi="宋体" w:cs="宋体" w:hint="eastAsia"/>
          <w:color w:val="auto"/>
          <w:sz w:val="32"/>
          <w:szCs w:val="32"/>
        </w:rPr>
        <w:t>以及老年人、残疾人等群体获取气象信息的便捷性，扩大气象服务覆盖面。</w:t>
      </w:r>
      <w:r w:rsidRPr="00E065BD">
        <w:rPr>
          <w:rFonts w:ascii="楷体_GB2312" w:eastAsia="楷体_GB2312" w:hint="eastAsia"/>
          <w:color w:val="auto"/>
          <w:sz w:val="32"/>
          <w:szCs w:val="32"/>
        </w:rPr>
        <w:t>(责任单位：</w:t>
      </w:r>
      <w:del w:id="494" w:author="Microsoft" w:date="2022-11-26T11:36:00Z">
        <w:r w:rsidRPr="00E065BD" w:rsidDel="00D317A1">
          <w:rPr>
            <w:rFonts w:ascii="楷体_GB2312" w:eastAsia="楷体_GB2312" w:hint="eastAsia"/>
            <w:color w:val="auto"/>
            <w:sz w:val="32"/>
            <w:szCs w:val="32"/>
          </w:rPr>
          <w:lastRenderedPageBreak/>
          <w:delText>省</w:delText>
        </w:r>
      </w:del>
      <w:ins w:id="49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496" w:author="Microsoft" w:date="2022-11-26T11:36:00Z">
        <w:r w:rsidRPr="00E065BD" w:rsidDel="00D317A1">
          <w:rPr>
            <w:rFonts w:ascii="楷体_GB2312" w:eastAsia="楷体_GB2312" w:hint="eastAsia"/>
            <w:color w:val="auto"/>
            <w:sz w:val="32"/>
            <w:szCs w:val="32"/>
          </w:rPr>
          <w:delText>省</w:delText>
        </w:r>
      </w:del>
      <w:ins w:id="497" w:author="Microsoft" w:date="2022-11-26T11:36:00Z">
        <w:r w:rsidR="00D317A1" w:rsidRPr="00E065BD">
          <w:rPr>
            <w:rFonts w:ascii="楷体_GB2312" w:eastAsia="楷体_GB2312" w:hint="eastAsia"/>
            <w:color w:val="auto"/>
            <w:sz w:val="32"/>
            <w:szCs w:val="32"/>
          </w:rPr>
          <w:t>市</w:t>
        </w:r>
      </w:ins>
      <w:del w:id="498" w:author="朱珠" w:date="2022-12-05T14:56:00Z">
        <w:r w:rsidRPr="00E065BD" w:rsidDel="004D2970">
          <w:rPr>
            <w:rFonts w:ascii="楷体_GB2312" w:eastAsia="楷体_GB2312" w:hint="eastAsia"/>
            <w:color w:val="auto"/>
            <w:sz w:val="32"/>
            <w:szCs w:val="32"/>
          </w:rPr>
          <w:delText>广电局</w:delText>
        </w:r>
      </w:del>
      <w:ins w:id="499" w:author="朱珠" w:date="2022-12-05T14:56:00Z">
        <w:r w:rsidR="004D2970" w:rsidRPr="0091279B">
          <w:rPr>
            <w:rFonts w:ascii="楷体_GB2312" w:eastAsia="楷体_GB2312" w:hint="eastAsia"/>
            <w:color w:val="auto"/>
            <w:sz w:val="32"/>
            <w:szCs w:val="32"/>
          </w:rPr>
          <w:t>文化和旅游局</w:t>
        </w:r>
      </w:ins>
      <w:r w:rsidRPr="00E065BD">
        <w:rPr>
          <w:rFonts w:ascii="楷体_GB2312" w:eastAsia="楷体_GB2312" w:hint="eastAsia"/>
          <w:color w:val="auto"/>
          <w:sz w:val="32"/>
          <w:szCs w:val="32"/>
        </w:rPr>
        <w:t>，</w:t>
      </w:r>
      <w:del w:id="500" w:author="Microsoft" w:date="2022-11-26T11:44:00Z">
        <w:r w:rsidRPr="00E065BD" w:rsidDel="00D317A1">
          <w:rPr>
            <w:rFonts w:ascii="楷体_GB2312" w:eastAsia="楷体_GB2312" w:hint="eastAsia"/>
            <w:color w:val="auto"/>
            <w:sz w:val="32"/>
            <w:szCs w:val="32"/>
          </w:rPr>
          <w:delText>各市人民政府</w:delText>
        </w:r>
      </w:del>
      <w:ins w:id="501"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p>
    <w:p w:rsidR="00052CBA" w:rsidRPr="00E065BD" w:rsidRDefault="00856737" w:rsidP="00052CBA">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18.</w:t>
      </w:r>
      <w:r w:rsidRPr="00E065BD">
        <w:rPr>
          <w:rFonts w:ascii="仿宋_GB2312" w:eastAsia="仿宋_GB2312" w:hAnsi="宋体" w:cs="宋体" w:hint="eastAsia"/>
          <w:color w:val="auto"/>
          <w:sz w:val="32"/>
          <w:szCs w:val="32"/>
        </w:rPr>
        <w:t>加强高品质生活气象服务供给。开展个性化、定制化气象服务，研发覆盖衣、食、住、行、游、学、康等多元化需求的气象服务产品，推动气象服务向高品质和多样化升级。</w:t>
      </w:r>
      <w:r w:rsidRPr="00E065BD">
        <w:rPr>
          <w:rFonts w:ascii="楷体_GB2312" w:eastAsia="楷体_GB2312" w:hint="eastAsia"/>
          <w:color w:val="auto"/>
          <w:sz w:val="32"/>
          <w:szCs w:val="32"/>
        </w:rPr>
        <w:t>(责任单位：</w:t>
      </w:r>
      <w:del w:id="502" w:author="Microsoft" w:date="2022-11-26T11:36:00Z">
        <w:r w:rsidRPr="00E065BD" w:rsidDel="00D317A1">
          <w:rPr>
            <w:rFonts w:ascii="楷体_GB2312" w:eastAsia="楷体_GB2312" w:hint="eastAsia"/>
            <w:color w:val="auto"/>
            <w:sz w:val="32"/>
            <w:szCs w:val="32"/>
          </w:rPr>
          <w:delText>省</w:delText>
        </w:r>
      </w:del>
      <w:ins w:id="50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504" w:author="Microsoft" w:date="2022-11-26T11:36:00Z">
        <w:r w:rsidRPr="00E065BD" w:rsidDel="00D317A1">
          <w:rPr>
            <w:rFonts w:ascii="楷体_GB2312" w:eastAsia="楷体_GB2312" w:hint="eastAsia"/>
            <w:color w:val="auto"/>
            <w:sz w:val="32"/>
            <w:szCs w:val="32"/>
          </w:rPr>
          <w:delText>省</w:delText>
        </w:r>
      </w:del>
      <w:ins w:id="50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文化和旅游</w:t>
      </w:r>
      <w:del w:id="506" w:author="Microsoft" w:date="2022-11-26T11:37:00Z">
        <w:r w:rsidRPr="00E065BD" w:rsidDel="00D317A1">
          <w:rPr>
            <w:rFonts w:ascii="楷体_GB2312" w:eastAsia="楷体_GB2312" w:hint="eastAsia"/>
            <w:color w:val="auto"/>
            <w:sz w:val="32"/>
            <w:szCs w:val="32"/>
          </w:rPr>
          <w:delText>厅</w:delText>
        </w:r>
      </w:del>
      <w:ins w:id="507"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发展高清影视和短视频气象服务业务，推进气象融入数字生活，加快数字化气象服务普惠应用。提升体育气象服务水平，针对重大体育赛事、会议等重要活动，强化精细</w:t>
      </w:r>
      <w:proofErr w:type="gramStart"/>
      <w:r w:rsidRPr="00E065BD">
        <w:rPr>
          <w:rFonts w:ascii="仿宋_GB2312" w:eastAsia="仿宋_GB2312" w:hAnsi="宋体" w:cs="宋体" w:hint="eastAsia"/>
          <w:color w:val="auto"/>
          <w:sz w:val="32"/>
          <w:szCs w:val="32"/>
        </w:rPr>
        <w:t>化决策</w:t>
      </w:r>
      <w:proofErr w:type="gramEnd"/>
      <w:r w:rsidRPr="00E065BD">
        <w:rPr>
          <w:rFonts w:ascii="仿宋_GB2312" w:eastAsia="仿宋_GB2312" w:hAnsi="宋体" w:cs="宋体" w:hint="eastAsia"/>
          <w:color w:val="auto"/>
          <w:sz w:val="32"/>
          <w:szCs w:val="32"/>
        </w:rPr>
        <w:t>气象服务能力建设。</w:t>
      </w:r>
      <w:r w:rsidRPr="00E065BD">
        <w:rPr>
          <w:rFonts w:ascii="楷体_GB2312" w:eastAsia="楷体_GB2312" w:hint="eastAsia"/>
          <w:color w:val="auto"/>
          <w:sz w:val="32"/>
          <w:szCs w:val="32"/>
        </w:rPr>
        <w:t>(责任单位：</w:t>
      </w:r>
      <w:del w:id="508" w:author="Microsoft" w:date="2022-11-26T11:36:00Z">
        <w:r w:rsidRPr="00E065BD" w:rsidDel="00D317A1">
          <w:rPr>
            <w:rFonts w:ascii="楷体_GB2312" w:eastAsia="楷体_GB2312" w:hint="eastAsia"/>
            <w:color w:val="auto"/>
            <w:sz w:val="32"/>
            <w:szCs w:val="32"/>
          </w:rPr>
          <w:delText>省</w:delText>
        </w:r>
      </w:del>
      <w:ins w:id="50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510" w:author="Microsoft" w:date="2022-11-26T11:36:00Z">
        <w:r w:rsidRPr="00E065BD" w:rsidDel="00D317A1">
          <w:rPr>
            <w:rFonts w:ascii="楷体_GB2312" w:eastAsia="楷体_GB2312" w:hint="eastAsia"/>
            <w:color w:val="auto"/>
            <w:sz w:val="32"/>
            <w:szCs w:val="32"/>
          </w:rPr>
          <w:delText>省</w:delText>
        </w:r>
      </w:del>
      <w:ins w:id="511" w:author="Microsoft" w:date="2022-11-26T11:36:00Z">
        <w:r w:rsidR="00D317A1" w:rsidRPr="00E065BD">
          <w:rPr>
            <w:rFonts w:ascii="楷体_GB2312" w:eastAsia="楷体_GB2312" w:hint="eastAsia"/>
            <w:color w:val="auto"/>
            <w:sz w:val="32"/>
            <w:szCs w:val="32"/>
          </w:rPr>
          <w:t>市</w:t>
        </w:r>
      </w:ins>
      <w:del w:id="512" w:author="NOT NULL" w:date="2014-09-24T01:05:00Z">
        <w:r w:rsidRPr="00E065BD" w:rsidDel="003175FB">
          <w:rPr>
            <w:rFonts w:ascii="楷体_GB2312" w:eastAsia="楷体_GB2312" w:hint="eastAsia"/>
            <w:color w:val="auto"/>
            <w:sz w:val="32"/>
            <w:szCs w:val="32"/>
          </w:rPr>
          <w:delText>体育</w:delText>
        </w:r>
      </w:del>
      <w:ins w:id="513" w:author="NOT NULL" w:date="2014-09-24T01:05:00Z">
        <w:r w:rsidR="003175FB" w:rsidRPr="0091279B">
          <w:rPr>
            <w:rFonts w:ascii="楷体_GB2312" w:eastAsia="楷体_GB2312" w:hint="eastAsia"/>
            <w:color w:val="auto"/>
            <w:sz w:val="32"/>
            <w:szCs w:val="32"/>
          </w:rPr>
          <w:t>教育体育</w:t>
        </w:r>
      </w:ins>
      <w:r w:rsidRPr="00E065BD">
        <w:rPr>
          <w:rFonts w:ascii="楷体_GB2312" w:eastAsia="楷体_GB2312" w:hint="eastAsia"/>
          <w:color w:val="auto"/>
          <w:sz w:val="32"/>
          <w:szCs w:val="32"/>
        </w:rPr>
        <w:t>局)</w:t>
      </w:r>
    </w:p>
    <w:p w:rsidR="00052CBA" w:rsidRPr="00E065BD" w:rsidRDefault="00856737" w:rsidP="00052CBA">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19.</w:t>
      </w:r>
      <w:r w:rsidRPr="00E065BD">
        <w:rPr>
          <w:rFonts w:ascii="仿宋_GB2312" w:eastAsia="仿宋_GB2312" w:hAnsi="宋体" w:cs="宋体" w:hint="eastAsia"/>
          <w:color w:val="auto"/>
          <w:sz w:val="32"/>
          <w:szCs w:val="32"/>
        </w:rPr>
        <w:t>建设覆盖城乡的气象服务体系。加强城市气象灾害监测预警，加密城市气象观测站点，发展分区、分时段、分强度精细化预报预警服务。</w:t>
      </w:r>
      <w:r w:rsidRPr="00E065BD">
        <w:rPr>
          <w:rFonts w:ascii="楷体_GB2312" w:eastAsia="楷体_GB2312" w:hint="eastAsia"/>
          <w:color w:val="auto"/>
          <w:sz w:val="32"/>
          <w:szCs w:val="32"/>
        </w:rPr>
        <w:t>(责任单位：</w:t>
      </w:r>
      <w:del w:id="514" w:author="Microsoft" w:date="2022-11-26T11:36:00Z">
        <w:r w:rsidRPr="00E065BD" w:rsidDel="00D317A1">
          <w:rPr>
            <w:rFonts w:ascii="楷体_GB2312" w:eastAsia="楷体_GB2312" w:hint="eastAsia"/>
            <w:color w:val="auto"/>
            <w:sz w:val="32"/>
            <w:szCs w:val="32"/>
          </w:rPr>
          <w:delText>省</w:delText>
        </w:r>
      </w:del>
      <w:ins w:id="51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ins w:id="516" w:author="朱珠" w:date="2022-12-05T15:44:00Z">
        <w:r w:rsidR="00D80D99" w:rsidRPr="0091279B">
          <w:rPr>
            <w:rFonts w:ascii="楷体_GB2312" w:eastAsia="楷体_GB2312" w:hint="eastAsia"/>
            <w:color w:val="auto"/>
            <w:sz w:val="32"/>
            <w:szCs w:val="32"/>
          </w:rPr>
          <w:t>市</w:t>
        </w:r>
        <w:r w:rsidR="00D80D99" w:rsidRPr="0091279B">
          <w:rPr>
            <w:rFonts w:ascii="楷体_GB2312" w:eastAsia="楷体_GB2312"/>
            <w:color w:val="auto"/>
            <w:sz w:val="32"/>
            <w:szCs w:val="32"/>
          </w:rPr>
          <w:t>自然资源和规划局、</w:t>
        </w:r>
      </w:ins>
      <w:del w:id="517" w:author="Microsoft" w:date="2022-11-26T11:36:00Z">
        <w:r w:rsidRPr="00E065BD" w:rsidDel="00D317A1">
          <w:rPr>
            <w:rFonts w:ascii="楷体_GB2312" w:eastAsia="楷体_GB2312" w:hint="eastAsia"/>
            <w:color w:val="auto"/>
            <w:sz w:val="32"/>
            <w:szCs w:val="32"/>
          </w:rPr>
          <w:delText>省</w:delText>
        </w:r>
      </w:del>
      <w:ins w:id="51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住房</w:t>
      </w:r>
      <w:ins w:id="519" w:author="Microsoft" w:date="2022-11-26T12:20:00Z">
        <w:r w:rsidR="00DE1CC3"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城乡建设</w:t>
      </w:r>
      <w:del w:id="520" w:author="Microsoft" w:date="2022-11-26T11:37:00Z">
        <w:r w:rsidRPr="00E065BD" w:rsidDel="00D317A1">
          <w:rPr>
            <w:rFonts w:ascii="楷体_GB2312" w:eastAsia="楷体_GB2312" w:hint="eastAsia"/>
            <w:color w:val="auto"/>
            <w:sz w:val="32"/>
            <w:szCs w:val="32"/>
          </w:rPr>
          <w:delText>厅</w:delText>
        </w:r>
      </w:del>
      <w:ins w:id="521"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522" w:author="Microsoft" w:date="2022-11-26T11:36:00Z">
        <w:r w:rsidRPr="00E065BD" w:rsidDel="00D317A1">
          <w:rPr>
            <w:rFonts w:ascii="楷体_GB2312" w:eastAsia="楷体_GB2312" w:hint="eastAsia"/>
            <w:color w:val="auto"/>
            <w:sz w:val="32"/>
            <w:szCs w:val="32"/>
          </w:rPr>
          <w:delText>省</w:delText>
        </w:r>
      </w:del>
      <w:ins w:id="52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数据资源局，</w:t>
      </w:r>
      <w:del w:id="524" w:author="Microsoft" w:date="2022-11-26T11:44:00Z">
        <w:r w:rsidRPr="00E065BD" w:rsidDel="00D317A1">
          <w:rPr>
            <w:rFonts w:ascii="楷体_GB2312" w:eastAsia="楷体_GB2312" w:hint="eastAsia"/>
            <w:color w:val="auto"/>
            <w:sz w:val="32"/>
            <w:szCs w:val="32"/>
          </w:rPr>
          <w:delText>各市人民政府</w:delText>
        </w:r>
      </w:del>
      <w:ins w:id="525"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将气候可行性论证纳入国土空间规划、气候适应型城市、海绵城市、通风廊道、轨道交通等重大城市规划与建设项目。</w:t>
      </w:r>
      <w:r w:rsidRPr="00E065BD">
        <w:rPr>
          <w:rFonts w:ascii="楷体_GB2312" w:eastAsia="楷体_GB2312" w:hint="eastAsia"/>
          <w:color w:val="auto"/>
          <w:sz w:val="32"/>
          <w:szCs w:val="32"/>
        </w:rPr>
        <w:t>(责任单位：</w:t>
      </w:r>
      <w:del w:id="526" w:author="Microsoft" w:date="2022-11-26T11:36:00Z">
        <w:r w:rsidRPr="00E065BD" w:rsidDel="00D317A1">
          <w:rPr>
            <w:rFonts w:ascii="楷体_GB2312" w:eastAsia="楷体_GB2312" w:hint="eastAsia"/>
            <w:color w:val="auto"/>
            <w:sz w:val="32"/>
            <w:szCs w:val="32"/>
          </w:rPr>
          <w:delText>省</w:delText>
        </w:r>
      </w:del>
      <w:ins w:id="52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528" w:author="Microsoft" w:date="2022-11-26T11:36:00Z">
        <w:r w:rsidRPr="00E065BD" w:rsidDel="00D317A1">
          <w:rPr>
            <w:rFonts w:ascii="楷体_GB2312" w:eastAsia="楷体_GB2312" w:hint="eastAsia"/>
            <w:color w:val="auto"/>
            <w:sz w:val="32"/>
            <w:szCs w:val="32"/>
          </w:rPr>
          <w:delText>省</w:delText>
        </w:r>
      </w:del>
      <w:ins w:id="52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发展改革委、</w:t>
      </w:r>
      <w:del w:id="530" w:author="Microsoft" w:date="2022-11-26T11:36:00Z">
        <w:r w:rsidRPr="00E065BD" w:rsidDel="00D317A1">
          <w:rPr>
            <w:rFonts w:ascii="楷体_GB2312" w:eastAsia="楷体_GB2312" w:hint="eastAsia"/>
            <w:color w:val="auto"/>
            <w:sz w:val="32"/>
            <w:szCs w:val="32"/>
          </w:rPr>
          <w:delText>省</w:delText>
        </w:r>
      </w:del>
      <w:ins w:id="53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住房</w:t>
      </w:r>
      <w:ins w:id="532" w:author="Microsoft" w:date="2022-11-26T12:20:00Z">
        <w:r w:rsidR="00DE1CC3"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城乡建设</w:t>
      </w:r>
      <w:del w:id="533" w:author="Microsoft" w:date="2022-11-26T11:37:00Z">
        <w:r w:rsidRPr="00E065BD" w:rsidDel="00D317A1">
          <w:rPr>
            <w:rFonts w:ascii="楷体_GB2312" w:eastAsia="楷体_GB2312" w:hint="eastAsia"/>
            <w:color w:val="auto"/>
            <w:sz w:val="32"/>
            <w:szCs w:val="32"/>
          </w:rPr>
          <w:delText>厅</w:delText>
        </w:r>
      </w:del>
      <w:ins w:id="534"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535" w:author="Microsoft" w:date="2022-11-26T11:44:00Z">
        <w:r w:rsidRPr="00E065BD" w:rsidDel="00D317A1">
          <w:rPr>
            <w:rFonts w:ascii="楷体_GB2312" w:eastAsia="楷体_GB2312" w:hint="eastAsia"/>
            <w:color w:val="auto"/>
            <w:sz w:val="32"/>
            <w:szCs w:val="32"/>
          </w:rPr>
          <w:delText>各市人民政府</w:delText>
        </w:r>
      </w:del>
      <w:ins w:id="536"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开展城市高质量发展气象保障服务，将气象服务全面接入城市数据大脑，推进</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智慧气象</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服务城市交通、防洪排涝、供电、供水、供暖，保障城市生命线安全运行。</w:t>
      </w:r>
      <w:r w:rsidRPr="00E065BD">
        <w:rPr>
          <w:rFonts w:ascii="楷体_GB2312" w:eastAsia="楷体_GB2312" w:hint="eastAsia"/>
          <w:color w:val="auto"/>
          <w:sz w:val="32"/>
          <w:szCs w:val="32"/>
        </w:rPr>
        <w:t>(责任单位：</w:t>
      </w:r>
      <w:del w:id="537" w:author="Microsoft" w:date="2022-11-26T11:36:00Z">
        <w:r w:rsidRPr="00E065BD" w:rsidDel="00D317A1">
          <w:rPr>
            <w:rFonts w:ascii="楷体_GB2312" w:eastAsia="楷体_GB2312" w:hint="eastAsia"/>
            <w:color w:val="auto"/>
            <w:sz w:val="32"/>
            <w:szCs w:val="32"/>
          </w:rPr>
          <w:delText>省</w:delText>
        </w:r>
      </w:del>
      <w:ins w:id="53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ins w:id="539" w:author="NOT NULL" w:date="2014-09-24T01:08:00Z">
        <w:r w:rsidR="003175FB" w:rsidRPr="0091279B">
          <w:rPr>
            <w:rFonts w:ascii="楷体_GB2312" w:eastAsia="楷体_GB2312" w:hint="eastAsia"/>
            <w:color w:val="auto"/>
            <w:sz w:val="32"/>
            <w:szCs w:val="32"/>
          </w:rPr>
          <w:t>市数据资源局、</w:t>
        </w:r>
      </w:ins>
      <w:del w:id="540" w:author="Microsoft" w:date="2022-11-26T11:36:00Z">
        <w:r w:rsidRPr="00E065BD" w:rsidDel="00D317A1">
          <w:rPr>
            <w:rFonts w:ascii="楷体_GB2312" w:eastAsia="楷体_GB2312" w:hint="eastAsia"/>
            <w:color w:val="auto"/>
            <w:sz w:val="32"/>
            <w:szCs w:val="32"/>
          </w:rPr>
          <w:delText>省</w:delText>
        </w:r>
      </w:del>
      <w:ins w:id="54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住房</w:t>
      </w:r>
      <w:ins w:id="542" w:author="Microsoft" w:date="2022-11-26T12:20:00Z">
        <w:r w:rsidR="00DE1CC3"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城乡建设</w:t>
      </w:r>
      <w:del w:id="543" w:author="Microsoft" w:date="2022-11-26T11:37:00Z">
        <w:r w:rsidRPr="00E065BD" w:rsidDel="00D317A1">
          <w:rPr>
            <w:rFonts w:ascii="楷体_GB2312" w:eastAsia="楷体_GB2312" w:hint="eastAsia"/>
            <w:color w:val="auto"/>
            <w:sz w:val="32"/>
            <w:szCs w:val="32"/>
          </w:rPr>
          <w:delText>厅</w:delText>
        </w:r>
      </w:del>
      <w:ins w:id="544"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lastRenderedPageBreak/>
        <w:t>、</w:t>
      </w:r>
      <w:del w:id="545" w:author="朱珠" w:date="2022-12-05T16:12:00Z">
        <w:r w:rsidRPr="00E065BD" w:rsidDel="0082687F">
          <w:rPr>
            <w:rFonts w:ascii="楷体_GB2312" w:eastAsia="楷体_GB2312" w:hint="eastAsia"/>
            <w:color w:val="auto"/>
            <w:sz w:val="32"/>
            <w:szCs w:val="32"/>
          </w:rPr>
          <w:delText>省</w:delText>
        </w:r>
      </w:del>
      <w:ins w:id="546" w:author="朱珠" w:date="2022-12-05T16:12:00Z">
        <w:r w:rsidR="0082687F">
          <w:rPr>
            <w:rFonts w:ascii="楷体_GB2312" w:eastAsia="楷体_GB2312" w:hint="eastAsia"/>
            <w:color w:val="auto"/>
            <w:sz w:val="32"/>
            <w:szCs w:val="32"/>
          </w:rPr>
          <w:t>市</w:t>
        </w:r>
      </w:ins>
      <w:r w:rsidRPr="00E065BD">
        <w:rPr>
          <w:rFonts w:ascii="楷体_GB2312" w:eastAsia="楷体_GB2312" w:hint="eastAsia"/>
          <w:color w:val="auto"/>
          <w:sz w:val="32"/>
          <w:szCs w:val="32"/>
        </w:rPr>
        <w:t>公安</w:t>
      </w:r>
      <w:del w:id="547" w:author="朱珠" w:date="2022-12-05T16:12:00Z">
        <w:r w:rsidRPr="00E065BD" w:rsidDel="0082687F">
          <w:rPr>
            <w:rFonts w:ascii="楷体_GB2312" w:eastAsia="楷体_GB2312" w:hint="eastAsia"/>
            <w:color w:val="auto"/>
            <w:sz w:val="32"/>
            <w:szCs w:val="32"/>
          </w:rPr>
          <w:delText>厅</w:delText>
        </w:r>
      </w:del>
      <w:ins w:id="548" w:author="朱珠" w:date="2022-12-05T16:12:00Z">
        <w:r w:rsidR="0082687F">
          <w:rPr>
            <w:rFonts w:ascii="楷体_GB2312" w:eastAsia="楷体_GB2312" w:hint="eastAsia"/>
            <w:color w:val="auto"/>
            <w:sz w:val="32"/>
            <w:szCs w:val="32"/>
          </w:rPr>
          <w:t>局</w:t>
        </w:r>
      </w:ins>
      <w:del w:id="549" w:author="朱珠" w:date="2022-12-05T15:14:00Z">
        <w:r w:rsidRPr="00E065BD" w:rsidDel="000A5EEC">
          <w:rPr>
            <w:rFonts w:ascii="楷体_GB2312" w:eastAsia="楷体_GB2312" w:hint="eastAsia"/>
            <w:color w:val="auto"/>
            <w:sz w:val="32"/>
            <w:szCs w:val="32"/>
          </w:rPr>
          <w:delText>、省数据资源局</w:delText>
        </w:r>
      </w:del>
      <w:r w:rsidRPr="00E065BD">
        <w:rPr>
          <w:rFonts w:ascii="楷体_GB2312" w:eastAsia="楷体_GB2312" w:hint="eastAsia"/>
          <w:color w:val="auto"/>
          <w:sz w:val="32"/>
          <w:szCs w:val="32"/>
        </w:rPr>
        <w:t>，</w:t>
      </w:r>
      <w:del w:id="550" w:author="Microsoft" w:date="2022-11-26T11:44:00Z">
        <w:r w:rsidRPr="00E065BD" w:rsidDel="00D317A1">
          <w:rPr>
            <w:rFonts w:ascii="楷体_GB2312" w:eastAsia="楷体_GB2312" w:hint="eastAsia"/>
            <w:color w:val="auto"/>
            <w:sz w:val="32"/>
            <w:szCs w:val="32"/>
          </w:rPr>
          <w:delText>各市人民政府</w:delText>
        </w:r>
      </w:del>
      <w:ins w:id="551"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将农村气象防灾减灾纳入乡村建设行动，构建行政村全覆盖的气象预警信息发布与响应体系，加强农村气象灾害高风险地区监测预警服务能力建设。</w:t>
      </w:r>
      <w:r w:rsidRPr="00E065BD">
        <w:rPr>
          <w:rFonts w:ascii="楷体_GB2312" w:eastAsia="楷体_GB2312" w:hint="eastAsia"/>
          <w:color w:val="auto"/>
          <w:sz w:val="32"/>
          <w:szCs w:val="32"/>
        </w:rPr>
        <w:t>(责任单位：</w:t>
      </w:r>
      <w:del w:id="552" w:author="Microsoft" w:date="2022-11-26T11:36:00Z">
        <w:r w:rsidRPr="00E065BD" w:rsidDel="00D317A1">
          <w:rPr>
            <w:rFonts w:ascii="楷体_GB2312" w:eastAsia="楷体_GB2312" w:hint="eastAsia"/>
            <w:color w:val="auto"/>
            <w:sz w:val="32"/>
            <w:szCs w:val="32"/>
          </w:rPr>
          <w:delText>省</w:delText>
        </w:r>
      </w:del>
      <w:ins w:id="55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554" w:author="Microsoft" w:date="2022-11-26T11:36:00Z">
        <w:r w:rsidRPr="00E065BD" w:rsidDel="00D317A1">
          <w:rPr>
            <w:rFonts w:ascii="楷体_GB2312" w:eastAsia="楷体_GB2312" w:hint="eastAsia"/>
            <w:color w:val="auto"/>
            <w:sz w:val="32"/>
            <w:szCs w:val="32"/>
          </w:rPr>
          <w:delText>省</w:delText>
        </w:r>
      </w:del>
      <w:ins w:id="55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发展改革委、</w:t>
      </w:r>
      <w:del w:id="556" w:author="Microsoft" w:date="2022-11-26T11:36:00Z">
        <w:r w:rsidRPr="00E065BD" w:rsidDel="00D317A1">
          <w:rPr>
            <w:rFonts w:ascii="楷体_GB2312" w:eastAsia="楷体_GB2312" w:hint="eastAsia"/>
            <w:color w:val="auto"/>
            <w:sz w:val="32"/>
            <w:szCs w:val="32"/>
          </w:rPr>
          <w:delText>省</w:delText>
        </w:r>
      </w:del>
      <w:ins w:id="55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农业农村</w:t>
      </w:r>
      <w:del w:id="558" w:author="Microsoft" w:date="2022-11-26T11:37:00Z">
        <w:r w:rsidRPr="00E065BD" w:rsidDel="00D317A1">
          <w:rPr>
            <w:rFonts w:ascii="楷体_GB2312" w:eastAsia="楷体_GB2312" w:hint="eastAsia"/>
            <w:color w:val="auto"/>
            <w:sz w:val="32"/>
            <w:szCs w:val="32"/>
          </w:rPr>
          <w:delText>厅</w:delText>
        </w:r>
      </w:del>
      <w:ins w:id="559"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560" w:author="Microsoft" w:date="2022-11-26T11:36:00Z">
        <w:r w:rsidRPr="00E065BD" w:rsidDel="00D317A1">
          <w:rPr>
            <w:rFonts w:ascii="楷体_GB2312" w:eastAsia="楷体_GB2312" w:hint="eastAsia"/>
            <w:color w:val="auto"/>
            <w:sz w:val="32"/>
            <w:szCs w:val="32"/>
          </w:rPr>
          <w:delText>省</w:delText>
        </w:r>
      </w:del>
      <w:ins w:id="56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乡村振兴局，</w:t>
      </w:r>
      <w:del w:id="562" w:author="Microsoft" w:date="2022-11-26T11:44:00Z">
        <w:r w:rsidRPr="00E065BD" w:rsidDel="00D317A1">
          <w:rPr>
            <w:rFonts w:ascii="楷体_GB2312" w:eastAsia="楷体_GB2312" w:hint="eastAsia"/>
            <w:color w:val="auto"/>
            <w:sz w:val="32"/>
            <w:szCs w:val="32"/>
          </w:rPr>
          <w:delText>各市人民政府</w:delText>
        </w:r>
      </w:del>
      <w:ins w:id="563" w:author="Microsoft" w:date="2022-11-26T11:44:00Z">
        <w:r w:rsidR="00D317A1" w:rsidRPr="00E065BD">
          <w:rPr>
            <w:rFonts w:ascii="楷体_GB2312" w:eastAsia="楷体_GB2312" w:hint="eastAsia"/>
            <w:color w:val="auto"/>
            <w:sz w:val="32"/>
            <w:szCs w:val="32"/>
          </w:rPr>
          <w:t>各县、区人民政府</w:t>
        </w:r>
      </w:ins>
      <w:r w:rsidRPr="00E065BD">
        <w:rPr>
          <w:rFonts w:ascii="楷体_GB2312" w:eastAsia="楷体_GB2312"/>
          <w:color w:val="auto"/>
          <w:sz w:val="32"/>
          <w:szCs w:val="32"/>
        </w:rPr>
        <w:t>)</w:t>
      </w:r>
    </w:p>
    <w:p w:rsidR="00052CBA" w:rsidRPr="00E065BD" w:rsidRDefault="00042ED5" w:rsidP="00052CBA">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（六）</w:t>
      </w:r>
      <w:r w:rsidR="00856737" w:rsidRPr="00E065BD">
        <w:rPr>
          <w:rFonts w:ascii="楷体_GB2312" w:eastAsia="楷体_GB2312" w:hint="eastAsia"/>
          <w:color w:val="auto"/>
          <w:sz w:val="32"/>
          <w:szCs w:val="32"/>
        </w:rPr>
        <w:t>坚持绿色发展，强化生态文明建设支撑保障。</w:t>
      </w:r>
    </w:p>
    <w:p w:rsidR="004D1423" w:rsidRPr="00E065BD" w:rsidRDefault="00856737" w:rsidP="004D1423">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t>20.</w:t>
      </w:r>
      <w:r w:rsidRPr="00E065BD">
        <w:rPr>
          <w:rFonts w:ascii="仿宋_GB2312" w:eastAsia="仿宋_GB2312" w:hAnsi="宋体" w:cs="宋体" w:hint="eastAsia"/>
          <w:color w:val="auto"/>
          <w:sz w:val="32"/>
          <w:szCs w:val="32"/>
        </w:rPr>
        <w:t>强化应对气候变化科技支撑。完善气候变化监测评估，强化气候变化对粮食安全、水安全、生态安全、能源安全等影响评估技术研究，提升决策气象服务支撑能力。</w:t>
      </w:r>
      <w:r w:rsidRPr="00E065BD">
        <w:rPr>
          <w:rFonts w:ascii="楷体_GB2312" w:eastAsia="楷体_GB2312" w:hint="eastAsia"/>
          <w:color w:val="auto"/>
          <w:sz w:val="32"/>
          <w:szCs w:val="32"/>
        </w:rPr>
        <w:t>(责任单位：</w:t>
      </w:r>
      <w:del w:id="564" w:author="Microsoft" w:date="2022-11-26T11:36:00Z">
        <w:r w:rsidRPr="00E065BD" w:rsidDel="00D317A1">
          <w:rPr>
            <w:rFonts w:ascii="楷体_GB2312" w:eastAsia="楷体_GB2312" w:hint="eastAsia"/>
            <w:color w:val="auto"/>
            <w:sz w:val="32"/>
            <w:szCs w:val="32"/>
          </w:rPr>
          <w:delText>省</w:delText>
        </w:r>
      </w:del>
      <w:ins w:id="56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宋体" w:cs="宋体" w:hint="eastAsia"/>
          <w:color w:val="auto"/>
          <w:sz w:val="32"/>
          <w:szCs w:val="32"/>
        </w:rPr>
        <w:t>开展粮食作物气候适应性种植制度、典型流域水循环特征和变化规律、城市气候脆弱性及重点生态保护区气候变化影响评估等关键技术研发。</w:t>
      </w:r>
      <w:r w:rsidRPr="00E065BD">
        <w:rPr>
          <w:rFonts w:ascii="楷体_GB2312" w:eastAsia="楷体_GB2312" w:hint="eastAsia"/>
          <w:color w:val="auto"/>
          <w:sz w:val="32"/>
          <w:szCs w:val="32"/>
        </w:rPr>
        <w:t>(责任单位：</w:t>
      </w:r>
      <w:del w:id="566" w:author="Microsoft" w:date="2022-11-26T11:36:00Z">
        <w:r w:rsidRPr="00E065BD" w:rsidDel="00D317A1">
          <w:rPr>
            <w:rFonts w:ascii="楷体_GB2312" w:eastAsia="楷体_GB2312" w:hint="eastAsia"/>
            <w:color w:val="auto"/>
            <w:sz w:val="32"/>
            <w:szCs w:val="32"/>
          </w:rPr>
          <w:delText>省</w:delText>
        </w:r>
      </w:del>
      <w:ins w:id="56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ins w:id="568" w:author="NOT NULL" w:date="2014-09-24T01:11:00Z">
        <w:r w:rsidR="003175FB" w:rsidRPr="0091279B">
          <w:rPr>
            <w:rFonts w:ascii="仿宋_GB2312" w:eastAsia="仿宋_GB2312" w:hAnsi="宋体" w:cs="宋体" w:hint="eastAsia"/>
            <w:color w:val="auto"/>
            <w:sz w:val="32"/>
            <w:szCs w:val="32"/>
          </w:rPr>
          <w:t>发展</w:t>
        </w:r>
      </w:ins>
      <w:del w:id="569" w:author="NOT NULL" w:date="2014-09-24T01:11:00Z">
        <w:r w:rsidRPr="00E065BD" w:rsidDel="003175FB">
          <w:rPr>
            <w:rFonts w:ascii="仿宋_GB2312" w:eastAsia="仿宋_GB2312" w:hAnsi="宋体" w:cs="宋体" w:hint="eastAsia"/>
            <w:color w:val="auto"/>
            <w:sz w:val="32"/>
            <w:szCs w:val="32"/>
          </w:rPr>
          <w:delText>推进</w:delText>
        </w:r>
      </w:del>
      <w:del w:id="570" w:author="Microsoft" w:date="2022-11-26T11:51:00Z">
        <w:r w:rsidRPr="00E065BD" w:rsidDel="001A130B">
          <w:rPr>
            <w:rFonts w:ascii="仿宋_GB2312" w:eastAsia="仿宋_GB2312" w:hAnsi="宋体" w:cs="宋体" w:hint="eastAsia"/>
            <w:color w:val="auto"/>
            <w:sz w:val="32"/>
            <w:szCs w:val="32"/>
          </w:rPr>
          <w:delText>中国气象局</w:delText>
        </w:r>
      </w:del>
      <w:proofErr w:type="gramStart"/>
      <w:r w:rsidRPr="00E065BD">
        <w:rPr>
          <w:rFonts w:ascii="仿宋_GB2312" w:eastAsia="仿宋_GB2312" w:hAnsi="宋体" w:cs="宋体" w:hint="eastAsia"/>
          <w:color w:val="auto"/>
          <w:sz w:val="32"/>
          <w:szCs w:val="32"/>
        </w:rPr>
        <w:t>温室气体及碳中和</w:t>
      </w:r>
      <w:proofErr w:type="gramEnd"/>
      <w:r w:rsidRPr="00E065BD">
        <w:rPr>
          <w:rFonts w:ascii="仿宋_GB2312" w:eastAsia="仿宋_GB2312" w:hAnsi="宋体" w:cs="宋体" w:hint="eastAsia"/>
          <w:color w:val="auto"/>
          <w:sz w:val="32"/>
          <w:szCs w:val="32"/>
        </w:rPr>
        <w:t>监测评估</w:t>
      </w:r>
      <w:ins w:id="571" w:author="Microsoft" w:date="2022-11-26T11:51:00Z">
        <w:r w:rsidR="001A130B" w:rsidRPr="00E065BD">
          <w:rPr>
            <w:rFonts w:ascii="仿宋_GB2312" w:eastAsia="仿宋_GB2312" w:hAnsi="宋体" w:cs="宋体" w:hint="eastAsia"/>
            <w:color w:val="auto"/>
            <w:sz w:val="32"/>
            <w:szCs w:val="32"/>
          </w:rPr>
          <w:t>业务</w:t>
        </w:r>
      </w:ins>
      <w:del w:id="572" w:author="Microsoft" w:date="2022-11-26T11:51:00Z">
        <w:r w:rsidRPr="00E065BD" w:rsidDel="001A130B">
          <w:rPr>
            <w:rFonts w:ascii="仿宋_GB2312" w:eastAsia="仿宋_GB2312" w:hAnsi="宋体" w:cs="宋体" w:hint="eastAsia"/>
            <w:color w:val="auto"/>
            <w:sz w:val="32"/>
            <w:szCs w:val="32"/>
          </w:rPr>
          <w:delText>中心安徽分中心</w:delText>
        </w:r>
      </w:del>
      <w:del w:id="573" w:author="NOT NULL" w:date="2014-09-24T01:11:00Z">
        <w:r w:rsidRPr="00E065BD" w:rsidDel="003175FB">
          <w:rPr>
            <w:rFonts w:ascii="仿宋_GB2312" w:eastAsia="仿宋_GB2312" w:hAnsi="宋体" w:cs="宋体" w:hint="eastAsia"/>
            <w:color w:val="auto"/>
            <w:sz w:val="32"/>
            <w:szCs w:val="32"/>
          </w:rPr>
          <w:delText>建设</w:delText>
        </w:r>
      </w:del>
      <w:r w:rsidRPr="00E065BD">
        <w:rPr>
          <w:rFonts w:ascii="仿宋_GB2312" w:eastAsia="仿宋_GB2312" w:hAnsi="宋体" w:cs="宋体" w:hint="eastAsia"/>
          <w:color w:val="auto"/>
          <w:sz w:val="32"/>
          <w:szCs w:val="32"/>
        </w:rPr>
        <w:t>，加强温室气体浓度监测、模拟与动态跟踪评估。</w:t>
      </w:r>
      <w:r w:rsidRPr="00E065BD">
        <w:rPr>
          <w:rFonts w:ascii="楷体_GB2312" w:eastAsia="楷体_GB2312" w:hint="eastAsia"/>
          <w:color w:val="auto"/>
          <w:sz w:val="32"/>
          <w:szCs w:val="32"/>
        </w:rPr>
        <w:t>(责任单位：</w:t>
      </w:r>
      <w:del w:id="574" w:author="Microsoft" w:date="2022-11-26T11:36:00Z">
        <w:r w:rsidRPr="00E065BD" w:rsidDel="00D317A1">
          <w:rPr>
            <w:rFonts w:ascii="楷体_GB2312" w:eastAsia="楷体_GB2312" w:hint="eastAsia"/>
            <w:color w:val="auto"/>
            <w:sz w:val="32"/>
            <w:szCs w:val="32"/>
          </w:rPr>
          <w:delText>省</w:delText>
        </w:r>
      </w:del>
      <w:ins w:id="57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del w:id="576" w:author="NOT NULL" w:date="2014-09-24T01:11:00Z">
        <w:r w:rsidRPr="00E065BD" w:rsidDel="003175FB">
          <w:rPr>
            <w:rFonts w:ascii="楷体_GB2312" w:eastAsia="楷体_GB2312" w:hint="eastAsia"/>
            <w:color w:val="auto"/>
            <w:sz w:val="32"/>
            <w:szCs w:val="32"/>
          </w:rPr>
          <w:delText>，配合单位：省发展改革委</w:delText>
        </w:r>
      </w:del>
      <w:r w:rsidRPr="00E065BD">
        <w:rPr>
          <w:rFonts w:ascii="楷体_GB2312" w:eastAsia="楷体_GB2312"/>
          <w:color w:val="auto"/>
          <w:sz w:val="32"/>
          <w:szCs w:val="32"/>
        </w:rPr>
        <w:t>)</w:t>
      </w:r>
    </w:p>
    <w:p w:rsidR="00052CBA" w:rsidRPr="00E065BD" w:rsidRDefault="00856737" w:rsidP="004D1423">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t>21.</w:t>
      </w:r>
      <w:r w:rsidRPr="00E065BD">
        <w:rPr>
          <w:rFonts w:ascii="仿宋_GB2312" w:eastAsia="仿宋_GB2312" w:hAnsi="宋体" w:cs="宋体" w:hint="eastAsia"/>
          <w:color w:val="auto"/>
          <w:sz w:val="32"/>
          <w:szCs w:val="32"/>
        </w:rPr>
        <w:t>强化气候资源合理开发利用。开展全</w:t>
      </w:r>
      <w:del w:id="577" w:author="Microsoft" w:date="2022-11-26T11:36:00Z">
        <w:r w:rsidRPr="00E065BD" w:rsidDel="00D317A1">
          <w:rPr>
            <w:rFonts w:ascii="仿宋_GB2312" w:eastAsia="仿宋_GB2312" w:hAnsi="宋体" w:cs="宋体" w:hint="eastAsia"/>
            <w:color w:val="auto"/>
            <w:sz w:val="32"/>
            <w:szCs w:val="32"/>
          </w:rPr>
          <w:delText>省</w:delText>
        </w:r>
      </w:del>
      <w:ins w:id="578" w:author="Microsoft" w:date="2022-11-26T11:36:00Z">
        <w:r w:rsidR="00D317A1" w:rsidRPr="00E065BD">
          <w:rPr>
            <w:rFonts w:ascii="仿宋_GB2312" w:eastAsia="仿宋_GB2312" w:hAnsi="宋体" w:cs="宋体" w:hint="eastAsia"/>
            <w:color w:val="auto"/>
            <w:sz w:val="32"/>
            <w:szCs w:val="32"/>
          </w:rPr>
          <w:t>市</w:t>
        </w:r>
      </w:ins>
      <w:r w:rsidRPr="00E065BD">
        <w:rPr>
          <w:rFonts w:ascii="仿宋_GB2312" w:eastAsia="仿宋_GB2312" w:hAnsi="宋体" w:cs="宋体" w:hint="eastAsia"/>
          <w:color w:val="auto"/>
          <w:sz w:val="32"/>
          <w:szCs w:val="32"/>
        </w:rPr>
        <w:t>风能太阳能资源精细化详查。发展风电和光伏发电功率预报预测技术方法。</w:t>
      </w:r>
      <w:r w:rsidRPr="00E065BD">
        <w:rPr>
          <w:rFonts w:ascii="楷体_GB2312" w:eastAsia="楷体_GB2312" w:hint="eastAsia"/>
          <w:color w:val="auto"/>
          <w:sz w:val="32"/>
          <w:szCs w:val="32"/>
        </w:rPr>
        <w:t>(责任单位：</w:t>
      </w:r>
      <w:del w:id="579" w:author="Microsoft" w:date="2022-11-26T11:36:00Z">
        <w:r w:rsidRPr="00E065BD" w:rsidDel="00D317A1">
          <w:rPr>
            <w:rFonts w:ascii="楷体_GB2312" w:eastAsia="楷体_GB2312" w:hint="eastAsia"/>
            <w:color w:val="auto"/>
            <w:sz w:val="32"/>
            <w:szCs w:val="32"/>
          </w:rPr>
          <w:delText>省</w:delText>
        </w:r>
      </w:del>
      <w:ins w:id="58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w:t>
      </w:r>
      <w:r w:rsidRPr="00E065BD">
        <w:rPr>
          <w:rFonts w:ascii="仿宋_GB2312" w:eastAsia="仿宋_GB2312" w:hAnsi="宋体" w:cs="宋体" w:hint="eastAsia"/>
          <w:color w:val="auto"/>
          <w:sz w:val="32"/>
          <w:szCs w:val="32"/>
        </w:rPr>
        <w:t>构建集约高效的风能太阳能气象服务平台，为风电场、光伏电站等规划、建设、运行、调度提供全链条气象服务。</w:t>
      </w:r>
      <w:r w:rsidRPr="00E065BD">
        <w:rPr>
          <w:rFonts w:ascii="楷体_GB2312" w:eastAsia="楷体_GB2312" w:hint="eastAsia"/>
          <w:color w:val="auto"/>
          <w:sz w:val="32"/>
          <w:szCs w:val="32"/>
        </w:rPr>
        <w:t>(责任单位：</w:t>
      </w:r>
      <w:del w:id="581" w:author="Microsoft" w:date="2022-11-26T11:36:00Z">
        <w:r w:rsidRPr="00E065BD" w:rsidDel="00D317A1">
          <w:rPr>
            <w:rFonts w:ascii="楷体_GB2312" w:eastAsia="楷体_GB2312" w:hint="eastAsia"/>
            <w:color w:val="auto"/>
            <w:sz w:val="32"/>
            <w:szCs w:val="32"/>
          </w:rPr>
          <w:delText>省</w:delText>
        </w:r>
      </w:del>
      <w:ins w:id="58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583" w:author="Microsoft" w:date="2022-11-26T11:36:00Z">
        <w:r w:rsidRPr="00E065BD" w:rsidDel="00D317A1">
          <w:rPr>
            <w:rFonts w:ascii="楷体_GB2312" w:eastAsia="楷体_GB2312" w:hint="eastAsia"/>
            <w:color w:val="auto"/>
            <w:sz w:val="32"/>
            <w:szCs w:val="32"/>
          </w:rPr>
          <w:delText>省</w:delText>
        </w:r>
      </w:del>
      <w:del w:id="584" w:author="Microsoft" w:date="2022-11-26T12:04:00Z">
        <w:r w:rsidRPr="00E065BD" w:rsidDel="009E4292">
          <w:rPr>
            <w:rFonts w:ascii="楷体_GB2312" w:eastAsia="楷体_GB2312" w:hint="eastAsia"/>
            <w:color w:val="auto"/>
            <w:sz w:val="32"/>
            <w:szCs w:val="32"/>
          </w:rPr>
          <w:delText>能源局</w:delText>
        </w:r>
      </w:del>
      <w:ins w:id="585" w:author="Microsoft" w:date="2022-11-26T12:04:00Z">
        <w:r w:rsidR="009E4292" w:rsidRPr="00E065BD">
          <w:rPr>
            <w:rFonts w:ascii="楷体_GB2312" w:eastAsia="楷体_GB2312" w:hint="eastAsia"/>
            <w:color w:val="auto"/>
            <w:sz w:val="32"/>
            <w:szCs w:val="32"/>
          </w:rPr>
          <w:t>市发展改革委</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充分挖掘宜居、宜游、宜养气候资源价值，建立全</w:t>
      </w:r>
      <w:del w:id="586" w:author="Microsoft" w:date="2022-11-26T11:36:00Z">
        <w:r w:rsidRPr="00E065BD" w:rsidDel="00D317A1">
          <w:rPr>
            <w:rFonts w:ascii="仿宋_GB2312" w:eastAsia="仿宋_GB2312" w:hAnsi="宋体" w:cs="宋体" w:hint="eastAsia"/>
            <w:color w:val="auto"/>
            <w:sz w:val="32"/>
            <w:szCs w:val="32"/>
          </w:rPr>
          <w:delText>省</w:delText>
        </w:r>
      </w:del>
      <w:ins w:id="587" w:author="Microsoft" w:date="2022-11-26T11:36:00Z">
        <w:r w:rsidR="00D317A1" w:rsidRPr="00E065BD">
          <w:rPr>
            <w:rFonts w:ascii="仿宋_GB2312" w:eastAsia="仿宋_GB2312" w:hAnsi="宋体" w:cs="宋体" w:hint="eastAsia"/>
            <w:color w:val="auto"/>
            <w:sz w:val="32"/>
            <w:szCs w:val="32"/>
          </w:rPr>
          <w:t>市</w:t>
        </w:r>
      </w:ins>
      <w:r w:rsidRPr="00E065BD">
        <w:rPr>
          <w:rFonts w:ascii="仿宋_GB2312" w:eastAsia="仿宋_GB2312" w:hAnsi="宋体" w:cs="宋体" w:hint="eastAsia"/>
          <w:color w:val="auto"/>
          <w:sz w:val="32"/>
          <w:szCs w:val="32"/>
        </w:rPr>
        <w:t>气候资源</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一张图</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w:t>
      </w:r>
      <w:r w:rsidRPr="00E065BD">
        <w:rPr>
          <w:rFonts w:ascii="楷体_GB2312" w:eastAsia="楷体_GB2312" w:hint="eastAsia"/>
          <w:color w:val="auto"/>
          <w:sz w:val="32"/>
          <w:szCs w:val="32"/>
        </w:rPr>
        <w:t>(责任单</w:t>
      </w:r>
      <w:r w:rsidRPr="00E065BD">
        <w:rPr>
          <w:rFonts w:ascii="楷体_GB2312" w:eastAsia="楷体_GB2312" w:hint="eastAsia"/>
          <w:color w:val="auto"/>
          <w:sz w:val="32"/>
          <w:szCs w:val="32"/>
        </w:rPr>
        <w:lastRenderedPageBreak/>
        <w:t>位：</w:t>
      </w:r>
      <w:del w:id="588" w:author="Microsoft" w:date="2022-11-26T11:36:00Z">
        <w:r w:rsidRPr="00E065BD" w:rsidDel="00D317A1">
          <w:rPr>
            <w:rFonts w:ascii="楷体_GB2312" w:eastAsia="楷体_GB2312" w:hint="eastAsia"/>
            <w:color w:val="auto"/>
            <w:sz w:val="32"/>
            <w:szCs w:val="32"/>
          </w:rPr>
          <w:delText>省</w:delText>
        </w:r>
      </w:del>
      <w:ins w:id="58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590" w:author="Microsoft" w:date="2022-11-26T11:36:00Z">
        <w:r w:rsidRPr="00E065BD" w:rsidDel="00D317A1">
          <w:rPr>
            <w:rFonts w:ascii="楷体_GB2312" w:eastAsia="楷体_GB2312" w:hint="eastAsia"/>
            <w:color w:val="auto"/>
            <w:sz w:val="32"/>
            <w:szCs w:val="32"/>
          </w:rPr>
          <w:delText>省</w:delText>
        </w:r>
      </w:del>
      <w:del w:id="591" w:author="Microsoft" w:date="2022-11-26T12:04:00Z">
        <w:r w:rsidRPr="00E065BD" w:rsidDel="009E4292">
          <w:rPr>
            <w:rFonts w:ascii="楷体_GB2312" w:eastAsia="楷体_GB2312" w:hint="eastAsia"/>
            <w:color w:val="auto"/>
            <w:sz w:val="32"/>
            <w:szCs w:val="32"/>
          </w:rPr>
          <w:delText>能源局</w:delText>
        </w:r>
      </w:del>
      <w:del w:id="592" w:author="NOT NULL" w:date="2014-09-24T01:12:00Z">
        <w:r w:rsidRPr="00E065BD" w:rsidDel="00B90DFB">
          <w:rPr>
            <w:rFonts w:ascii="楷体_GB2312" w:eastAsia="楷体_GB2312" w:hint="eastAsia"/>
            <w:color w:val="auto"/>
            <w:sz w:val="32"/>
            <w:szCs w:val="32"/>
          </w:rPr>
          <w:delText>、</w:delText>
        </w:r>
      </w:del>
      <w:del w:id="593" w:author="Microsoft" w:date="2022-11-26T11:36:00Z">
        <w:r w:rsidRPr="00E065BD" w:rsidDel="00D317A1">
          <w:rPr>
            <w:rFonts w:ascii="楷体_GB2312" w:eastAsia="楷体_GB2312" w:hint="eastAsia"/>
            <w:color w:val="auto"/>
            <w:sz w:val="32"/>
            <w:szCs w:val="32"/>
          </w:rPr>
          <w:delText>省</w:delText>
        </w:r>
      </w:del>
      <w:ins w:id="59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文化和旅游</w:t>
      </w:r>
      <w:del w:id="595" w:author="Microsoft" w:date="2022-11-26T11:37:00Z">
        <w:r w:rsidRPr="00E065BD" w:rsidDel="00D317A1">
          <w:rPr>
            <w:rFonts w:ascii="楷体_GB2312" w:eastAsia="楷体_GB2312" w:hint="eastAsia"/>
            <w:color w:val="auto"/>
            <w:sz w:val="32"/>
            <w:szCs w:val="32"/>
          </w:rPr>
          <w:delText>厅</w:delText>
        </w:r>
      </w:del>
      <w:ins w:id="596"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p>
    <w:p w:rsidR="00052CBA" w:rsidRPr="00E065BD" w:rsidRDefault="00856737" w:rsidP="00052CBA">
      <w:pPr>
        <w:spacing w:line="560" w:lineRule="exact"/>
        <w:ind w:firstLineChars="200" w:firstLine="640"/>
        <w:jc w:val="both"/>
        <w:rPr>
          <w:rFonts w:ascii="楷体_GB2312" w:eastAsia="楷体_GB2312"/>
          <w:color w:val="auto"/>
          <w:sz w:val="32"/>
          <w:szCs w:val="32"/>
        </w:rPr>
      </w:pPr>
      <w:r w:rsidRPr="00E065BD">
        <w:rPr>
          <w:rFonts w:ascii="仿宋_GB2312" w:eastAsia="仿宋_GB2312"/>
          <w:color w:val="auto"/>
          <w:sz w:val="32"/>
          <w:szCs w:val="32"/>
        </w:rPr>
        <w:t>22.</w:t>
      </w:r>
      <w:r w:rsidRPr="00E065BD">
        <w:rPr>
          <w:rFonts w:ascii="仿宋_GB2312" w:eastAsia="仿宋_GB2312" w:hAnsi="宋体" w:cs="宋体" w:hint="eastAsia"/>
          <w:color w:val="auto"/>
          <w:sz w:val="32"/>
          <w:szCs w:val="32"/>
        </w:rPr>
        <w:t>落实生态系统保护和修复气象保障。</w:t>
      </w:r>
      <w:del w:id="597" w:author="NOT NULL" w:date="2014-09-24T01:12:00Z">
        <w:r w:rsidRPr="00E065BD" w:rsidDel="00B90DFB">
          <w:rPr>
            <w:rFonts w:ascii="仿宋_GB2312" w:eastAsia="仿宋_GB2312" w:hAnsi="宋体" w:cs="宋体" w:hint="eastAsia"/>
            <w:color w:val="auto"/>
            <w:sz w:val="32"/>
            <w:szCs w:val="32"/>
          </w:rPr>
          <w:delText>实施</w:delText>
        </w:r>
      </w:del>
      <w:ins w:id="598" w:author="NOT NULL" w:date="2014-09-24T01:12:00Z">
        <w:r w:rsidR="00B90DFB" w:rsidRPr="0091279B">
          <w:rPr>
            <w:rFonts w:ascii="仿宋_GB2312" w:eastAsia="仿宋_GB2312" w:hAnsi="宋体" w:cs="宋体" w:hint="eastAsia"/>
            <w:color w:val="auto"/>
            <w:sz w:val="32"/>
            <w:szCs w:val="32"/>
          </w:rPr>
          <w:t>落实</w:t>
        </w:r>
      </w:ins>
      <w:r w:rsidRPr="00E065BD">
        <w:rPr>
          <w:rFonts w:ascii="仿宋_GB2312" w:eastAsia="仿宋_GB2312" w:hAnsi="宋体" w:cs="宋体" w:hint="eastAsia"/>
          <w:color w:val="auto"/>
          <w:sz w:val="32"/>
          <w:szCs w:val="32"/>
        </w:rPr>
        <w:t>生态气象保障工程</w:t>
      </w:r>
      <w:del w:id="599" w:author="Microsoft" w:date="2022-11-26T11:51:00Z">
        <w:r w:rsidRPr="00E065BD" w:rsidDel="001A130B">
          <w:rPr>
            <w:rFonts w:ascii="仿宋_GB2312" w:eastAsia="仿宋_GB2312" w:hAnsi="宋体" w:cs="宋体" w:hint="eastAsia"/>
            <w:color w:val="auto"/>
            <w:sz w:val="32"/>
            <w:szCs w:val="32"/>
          </w:rPr>
          <w:delText>安徽</w:delText>
        </w:r>
      </w:del>
      <w:ins w:id="600" w:author="Microsoft" w:date="2022-11-26T11:51:00Z">
        <w:r w:rsidR="001A130B" w:rsidRPr="00E065BD">
          <w:rPr>
            <w:rFonts w:ascii="仿宋_GB2312" w:eastAsia="仿宋_GB2312" w:hAnsi="宋体" w:cs="宋体" w:hint="eastAsia"/>
            <w:color w:val="auto"/>
            <w:sz w:val="32"/>
            <w:szCs w:val="32"/>
          </w:rPr>
          <w:t>淮南</w:t>
        </w:r>
      </w:ins>
      <w:r w:rsidRPr="00E065BD">
        <w:rPr>
          <w:rFonts w:ascii="仿宋_GB2312" w:eastAsia="仿宋_GB2312" w:hAnsi="宋体" w:cs="宋体" w:hint="eastAsia"/>
          <w:color w:val="auto"/>
          <w:sz w:val="32"/>
          <w:szCs w:val="32"/>
        </w:rPr>
        <w:t>任务，推动淮河生态经济带气象服务保障</w:t>
      </w:r>
      <w:del w:id="601" w:author="Microsoft" w:date="2022-11-26T11:51:00Z">
        <w:r w:rsidRPr="00E065BD" w:rsidDel="001A130B">
          <w:rPr>
            <w:rFonts w:ascii="仿宋_GB2312" w:eastAsia="仿宋_GB2312" w:hAnsi="宋体" w:cs="宋体" w:hint="eastAsia"/>
            <w:color w:val="auto"/>
            <w:sz w:val="32"/>
            <w:szCs w:val="32"/>
          </w:rPr>
          <w:delText>中心建设</w:delText>
        </w:r>
      </w:del>
      <w:ins w:id="602" w:author="Microsoft" w:date="2022-11-26T11:51:00Z">
        <w:r w:rsidR="001A130B" w:rsidRPr="00E065BD">
          <w:rPr>
            <w:rFonts w:ascii="仿宋_GB2312" w:eastAsia="仿宋_GB2312" w:hAnsi="宋体" w:cs="宋体" w:hint="eastAsia"/>
            <w:color w:val="auto"/>
            <w:sz w:val="32"/>
            <w:szCs w:val="32"/>
          </w:rPr>
          <w:t>能力建设</w:t>
        </w:r>
      </w:ins>
      <w:r w:rsidRPr="00E065BD">
        <w:rPr>
          <w:rFonts w:ascii="仿宋_GB2312" w:eastAsia="仿宋_GB2312" w:hAnsi="宋体" w:cs="宋体" w:hint="eastAsia"/>
          <w:color w:val="auto"/>
          <w:sz w:val="32"/>
          <w:szCs w:val="32"/>
        </w:rPr>
        <w:t>，加强长江经济带生态修复和环境治理、蓝天碧水净土保卫战、农业农村生态环境保护、生态安全屏障、生态环境风险防控等气象服务。</w:t>
      </w:r>
      <w:del w:id="603" w:author="NOT NULL" w:date="2014-09-24T01:14:00Z">
        <w:r w:rsidRPr="00E065BD" w:rsidDel="00B90DFB">
          <w:rPr>
            <w:rFonts w:ascii="仿宋_GB2312" w:eastAsia="仿宋_GB2312" w:hAnsi="宋体" w:cs="宋体" w:hint="eastAsia"/>
            <w:color w:val="auto"/>
            <w:sz w:val="32"/>
            <w:szCs w:val="32"/>
          </w:rPr>
          <w:delText>建立美丽长江</w:delText>
        </w:r>
        <w:r w:rsidRPr="00E065BD" w:rsidDel="00B90DFB">
          <w:rPr>
            <w:rFonts w:ascii="仿宋_GB2312" w:eastAsia="仿宋_GB2312"/>
            <w:color w:val="auto"/>
            <w:sz w:val="32"/>
            <w:szCs w:val="32"/>
          </w:rPr>
          <w:delText>(</w:delText>
        </w:r>
        <w:r w:rsidRPr="00E065BD" w:rsidDel="00B90DFB">
          <w:rPr>
            <w:rFonts w:ascii="仿宋_GB2312" w:eastAsia="仿宋_GB2312" w:hAnsi="宋体" w:cs="宋体" w:hint="eastAsia"/>
            <w:color w:val="auto"/>
            <w:sz w:val="32"/>
            <w:szCs w:val="32"/>
          </w:rPr>
          <w:delText>安徽</w:delText>
        </w:r>
        <w:r w:rsidRPr="00E065BD" w:rsidDel="00B90DFB">
          <w:rPr>
            <w:rFonts w:ascii="仿宋_GB2312" w:eastAsia="仿宋_GB2312"/>
            <w:color w:val="auto"/>
            <w:sz w:val="32"/>
            <w:szCs w:val="32"/>
          </w:rPr>
          <w:delText>)</w:delText>
        </w:r>
        <w:r w:rsidRPr="00E065BD" w:rsidDel="00B90DFB">
          <w:rPr>
            <w:rFonts w:ascii="仿宋_GB2312" w:eastAsia="仿宋_GB2312" w:hAnsi="宋体" w:cs="宋体" w:hint="eastAsia"/>
            <w:color w:val="auto"/>
            <w:sz w:val="32"/>
            <w:szCs w:val="32"/>
          </w:rPr>
          <w:delText>经济带、淮河</w:delText>
        </w:r>
        <w:r w:rsidRPr="00E065BD" w:rsidDel="00B90DFB">
          <w:rPr>
            <w:rFonts w:ascii="仿宋_GB2312" w:eastAsia="仿宋_GB2312"/>
            <w:color w:val="auto"/>
            <w:sz w:val="32"/>
            <w:szCs w:val="32"/>
          </w:rPr>
          <w:delText>(</w:delText>
        </w:r>
        <w:r w:rsidRPr="00E065BD" w:rsidDel="00B90DFB">
          <w:rPr>
            <w:rFonts w:ascii="仿宋_GB2312" w:eastAsia="仿宋_GB2312" w:hAnsi="宋体" w:cs="宋体" w:hint="eastAsia"/>
            <w:color w:val="auto"/>
            <w:sz w:val="32"/>
            <w:szCs w:val="32"/>
          </w:rPr>
          <w:delText>安徽</w:delText>
        </w:r>
        <w:r w:rsidRPr="00E065BD" w:rsidDel="00B90DFB">
          <w:rPr>
            <w:rFonts w:ascii="仿宋_GB2312" w:eastAsia="仿宋_GB2312"/>
            <w:color w:val="auto"/>
            <w:sz w:val="32"/>
            <w:szCs w:val="32"/>
          </w:rPr>
          <w:delText>)</w:delText>
        </w:r>
        <w:r w:rsidRPr="00E065BD" w:rsidDel="00B90DFB">
          <w:rPr>
            <w:rFonts w:ascii="仿宋_GB2312" w:eastAsia="仿宋_GB2312" w:hAnsi="宋体" w:cs="宋体" w:hint="eastAsia"/>
            <w:color w:val="auto"/>
            <w:sz w:val="32"/>
            <w:szCs w:val="32"/>
          </w:rPr>
          <w:delText>生态经济带、新安江</w:delText>
        </w:r>
        <w:r w:rsidRPr="00E065BD" w:rsidDel="00B90DFB">
          <w:rPr>
            <w:rFonts w:ascii="仿宋_GB2312" w:eastAsia="仿宋_GB2312" w:hint="eastAsia"/>
            <w:color w:val="auto"/>
            <w:sz w:val="32"/>
            <w:szCs w:val="32"/>
          </w:rPr>
          <w:delText>—</w:delText>
        </w:r>
        <w:r w:rsidRPr="00E065BD" w:rsidDel="00B90DFB">
          <w:rPr>
            <w:rFonts w:ascii="仿宋_GB2312" w:eastAsia="仿宋_GB2312" w:hAnsi="宋体" w:cs="宋体" w:hint="eastAsia"/>
            <w:color w:val="auto"/>
            <w:sz w:val="32"/>
            <w:szCs w:val="32"/>
          </w:rPr>
          <w:delText>千岛湖生态补偿试验区、</w:delText>
        </w:r>
        <w:r w:rsidRPr="00E065BD" w:rsidDel="00B90DFB">
          <w:rPr>
            <w:rFonts w:ascii="仿宋_GB2312" w:eastAsia="仿宋_GB2312" w:hint="eastAsia"/>
            <w:color w:val="auto"/>
            <w:sz w:val="32"/>
            <w:szCs w:val="32"/>
          </w:rPr>
          <w:delText>“</w:delText>
        </w:r>
        <w:r w:rsidRPr="00E065BD" w:rsidDel="00B90DFB">
          <w:rPr>
            <w:rFonts w:ascii="仿宋_GB2312" w:eastAsia="仿宋_GB2312" w:hAnsi="宋体" w:cs="宋体" w:hint="eastAsia"/>
            <w:color w:val="auto"/>
            <w:sz w:val="32"/>
            <w:szCs w:val="32"/>
          </w:rPr>
          <w:delText>两屏两廊</w:delText>
        </w:r>
        <w:r w:rsidRPr="00E065BD" w:rsidDel="00B90DFB">
          <w:rPr>
            <w:rFonts w:ascii="仿宋_GB2312" w:eastAsia="仿宋_GB2312" w:hint="eastAsia"/>
            <w:color w:val="auto"/>
            <w:sz w:val="32"/>
            <w:szCs w:val="32"/>
          </w:rPr>
          <w:delText>”</w:delText>
        </w:r>
        <w:r w:rsidRPr="00E065BD" w:rsidDel="00B90DFB">
          <w:rPr>
            <w:rFonts w:ascii="仿宋_GB2312" w:eastAsia="仿宋_GB2312" w:hAnsi="宋体" w:cs="宋体" w:hint="eastAsia"/>
            <w:color w:val="auto"/>
            <w:sz w:val="32"/>
            <w:szCs w:val="32"/>
          </w:rPr>
          <w:delText>及自然保护地等重点区域生态气象服务机制。</w:delText>
        </w:r>
      </w:del>
      <w:r w:rsidRPr="00E065BD">
        <w:rPr>
          <w:rFonts w:ascii="仿宋_GB2312" w:eastAsia="仿宋_GB2312" w:hAnsi="宋体" w:cs="宋体" w:hint="eastAsia"/>
          <w:color w:val="auto"/>
          <w:sz w:val="32"/>
          <w:szCs w:val="32"/>
        </w:rPr>
        <w:t>加强面向大气污染物协同控制和区域协同治理的气象服务。</w:t>
      </w:r>
      <w:r w:rsidRPr="00E065BD">
        <w:rPr>
          <w:rFonts w:ascii="楷体_GB2312" w:eastAsia="楷体_GB2312" w:hint="eastAsia"/>
          <w:color w:val="auto"/>
          <w:sz w:val="32"/>
          <w:szCs w:val="32"/>
        </w:rPr>
        <w:t>(责任单位：</w:t>
      </w:r>
      <w:del w:id="604" w:author="Microsoft" w:date="2022-11-26T11:36:00Z">
        <w:r w:rsidRPr="00E065BD" w:rsidDel="00D317A1">
          <w:rPr>
            <w:rFonts w:ascii="楷体_GB2312" w:eastAsia="楷体_GB2312" w:hint="eastAsia"/>
            <w:color w:val="auto"/>
            <w:sz w:val="32"/>
            <w:szCs w:val="32"/>
          </w:rPr>
          <w:delText>省</w:delText>
        </w:r>
      </w:del>
      <w:ins w:id="60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06" w:author="Microsoft" w:date="2022-11-26T11:36:00Z">
        <w:r w:rsidRPr="00E065BD" w:rsidDel="00D317A1">
          <w:rPr>
            <w:rFonts w:ascii="楷体_GB2312" w:eastAsia="楷体_GB2312" w:hint="eastAsia"/>
            <w:color w:val="auto"/>
            <w:sz w:val="32"/>
            <w:szCs w:val="32"/>
          </w:rPr>
          <w:delText>省</w:delText>
        </w:r>
      </w:del>
      <w:ins w:id="60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生态环境</w:t>
      </w:r>
      <w:del w:id="608" w:author="Microsoft" w:date="2022-11-26T11:37:00Z">
        <w:r w:rsidRPr="00E065BD" w:rsidDel="00D317A1">
          <w:rPr>
            <w:rFonts w:ascii="楷体_GB2312" w:eastAsia="楷体_GB2312" w:hint="eastAsia"/>
            <w:color w:val="auto"/>
            <w:sz w:val="32"/>
            <w:szCs w:val="32"/>
          </w:rPr>
          <w:delText>厅</w:delText>
        </w:r>
      </w:del>
      <w:ins w:id="609"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建立气候生态产品价值实现机制，打造气候生态品牌，推动</w:t>
      </w:r>
      <w:del w:id="610" w:author="Microsoft" w:date="2022-11-26T12:23:00Z">
        <w:r w:rsidRPr="00E065BD" w:rsidDel="00FA4914">
          <w:rPr>
            <w:rFonts w:ascii="仿宋_GB2312" w:eastAsia="仿宋_GB2312" w:hAnsi="宋体" w:cs="宋体" w:hint="eastAsia"/>
            <w:color w:val="auto"/>
            <w:sz w:val="32"/>
            <w:szCs w:val="32"/>
          </w:rPr>
          <w:delText>一批</w:delText>
        </w:r>
      </w:del>
      <w:r w:rsidRPr="00E065BD">
        <w:rPr>
          <w:rFonts w:ascii="仿宋_GB2312" w:eastAsia="仿宋_GB2312" w:hAnsi="宋体" w:cs="宋体" w:hint="eastAsia"/>
          <w:color w:val="auto"/>
          <w:sz w:val="32"/>
          <w:szCs w:val="32"/>
        </w:rPr>
        <w:t>气候宜居城市、避暑旅游休闲目的地、气候康养地等</w:t>
      </w:r>
      <w:del w:id="611" w:author="Microsoft" w:date="2022-11-26T12:23:00Z">
        <w:r w:rsidRPr="00E065BD" w:rsidDel="00FA4914">
          <w:rPr>
            <w:rFonts w:ascii="仿宋_GB2312" w:eastAsia="仿宋_GB2312" w:hAnsi="宋体" w:cs="宋体" w:hint="eastAsia"/>
            <w:color w:val="auto"/>
            <w:sz w:val="32"/>
            <w:szCs w:val="32"/>
          </w:rPr>
          <w:delText>示范建设</w:delText>
        </w:r>
      </w:del>
      <w:ins w:id="612" w:author="Microsoft" w:date="2022-11-26T12:23:00Z">
        <w:r w:rsidR="00FA4914" w:rsidRPr="00E065BD">
          <w:rPr>
            <w:rFonts w:ascii="仿宋_GB2312" w:eastAsia="仿宋_GB2312" w:hAnsi="宋体" w:cs="宋体" w:hint="eastAsia"/>
            <w:color w:val="auto"/>
            <w:sz w:val="32"/>
            <w:szCs w:val="32"/>
          </w:rPr>
          <w:t>创建工作</w:t>
        </w:r>
      </w:ins>
      <w:r w:rsidRPr="00E065BD">
        <w:rPr>
          <w:rFonts w:ascii="仿宋_GB2312" w:eastAsia="仿宋_GB2312" w:hAnsi="宋体" w:cs="宋体" w:hint="eastAsia"/>
          <w:color w:val="auto"/>
          <w:sz w:val="32"/>
          <w:szCs w:val="32"/>
        </w:rPr>
        <w:t>。</w:t>
      </w:r>
      <w:r w:rsidRPr="00E065BD">
        <w:rPr>
          <w:rFonts w:ascii="楷体_GB2312" w:eastAsia="楷体_GB2312" w:hint="eastAsia"/>
          <w:color w:val="auto"/>
          <w:sz w:val="32"/>
          <w:szCs w:val="32"/>
        </w:rPr>
        <w:t>(责任单位：</w:t>
      </w:r>
      <w:del w:id="613" w:author="Microsoft" w:date="2022-11-26T11:36:00Z">
        <w:r w:rsidRPr="00E065BD" w:rsidDel="00D317A1">
          <w:rPr>
            <w:rFonts w:ascii="楷体_GB2312" w:eastAsia="楷体_GB2312" w:hint="eastAsia"/>
            <w:color w:val="auto"/>
            <w:sz w:val="32"/>
            <w:szCs w:val="32"/>
          </w:rPr>
          <w:delText>省</w:delText>
        </w:r>
      </w:del>
      <w:ins w:id="614"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15" w:author="Microsoft" w:date="2022-11-26T11:36:00Z">
        <w:r w:rsidRPr="00E065BD" w:rsidDel="00D317A1">
          <w:rPr>
            <w:rFonts w:ascii="楷体_GB2312" w:eastAsia="楷体_GB2312" w:hint="eastAsia"/>
            <w:color w:val="auto"/>
            <w:sz w:val="32"/>
            <w:szCs w:val="32"/>
          </w:rPr>
          <w:delText>省</w:delText>
        </w:r>
      </w:del>
      <w:ins w:id="61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文化和旅游</w:t>
      </w:r>
      <w:del w:id="617" w:author="Microsoft" w:date="2022-11-26T11:37:00Z">
        <w:r w:rsidRPr="00E065BD" w:rsidDel="00D317A1">
          <w:rPr>
            <w:rFonts w:ascii="楷体_GB2312" w:eastAsia="楷体_GB2312" w:hint="eastAsia"/>
            <w:color w:val="auto"/>
            <w:sz w:val="32"/>
            <w:szCs w:val="32"/>
          </w:rPr>
          <w:delText>厅</w:delText>
        </w:r>
      </w:del>
      <w:ins w:id="618"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p>
    <w:p w:rsidR="00052CBA" w:rsidRPr="00E065BD" w:rsidRDefault="00042ED5" w:rsidP="00052CBA">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（七）</w:t>
      </w:r>
      <w:r w:rsidR="00856737" w:rsidRPr="00E065BD">
        <w:rPr>
          <w:rFonts w:ascii="楷体_GB2312" w:eastAsia="楷体_GB2312" w:hint="eastAsia"/>
          <w:color w:val="auto"/>
          <w:sz w:val="32"/>
          <w:szCs w:val="32"/>
        </w:rPr>
        <w:t>坚持人才引领，建设高水平气象人才队伍。</w:t>
      </w:r>
    </w:p>
    <w:p w:rsidR="00052CBA" w:rsidRPr="00E065BD" w:rsidDel="001A130B" w:rsidRDefault="00856737" w:rsidP="00052CBA">
      <w:pPr>
        <w:spacing w:line="560" w:lineRule="exact"/>
        <w:ind w:firstLineChars="200" w:firstLine="640"/>
        <w:jc w:val="both"/>
        <w:rPr>
          <w:del w:id="619" w:author="Microsoft" w:date="2022-11-26T11:53:00Z"/>
          <w:rFonts w:ascii="楷体_GB2312" w:eastAsia="楷体_GB2312"/>
          <w:color w:val="auto"/>
          <w:sz w:val="32"/>
          <w:szCs w:val="32"/>
        </w:rPr>
      </w:pPr>
      <w:r w:rsidRPr="00E065BD">
        <w:rPr>
          <w:rFonts w:ascii="仿宋_GB2312" w:eastAsia="仿宋_GB2312"/>
          <w:color w:val="auto"/>
          <w:sz w:val="32"/>
          <w:szCs w:val="32"/>
        </w:rPr>
        <w:t>23.</w:t>
      </w:r>
      <w:r w:rsidRPr="00E065BD">
        <w:rPr>
          <w:rFonts w:ascii="仿宋_GB2312" w:eastAsia="仿宋_GB2312" w:hAnsi="宋体" w:cs="宋体" w:hint="eastAsia"/>
          <w:color w:val="auto"/>
          <w:sz w:val="32"/>
          <w:szCs w:val="32"/>
        </w:rPr>
        <w:t>加强气象高层次人才队伍建设。加大地方人才工程和人才奖励对气象领域支持力度。</w:t>
      </w:r>
      <w:r w:rsidRPr="00E065BD">
        <w:rPr>
          <w:rFonts w:ascii="楷体_GB2312" w:eastAsia="楷体_GB2312" w:hint="eastAsia"/>
          <w:color w:val="auto"/>
          <w:sz w:val="32"/>
          <w:szCs w:val="32"/>
        </w:rPr>
        <w:t>(责任单位：</w:t>
      </w:r>
      <w:del w:id="620" w:author="Microsoft" w:date="2022-11-26T11:36:00Z">
        <w:r w:rsidRPr="00E065BD" w:rsidDel="00D317A1">
          <w:rPr>
            <w:rFonts w:ascii="楷体_GB2312" w:eastAsia="楷体_GB2312" w:hint="eastAsia"/>
            <w:color w:val="auto"/>
            <w:sz w:val="32"/>
            <w:szCs w:val="32"/>
          </w:rPr>
          <w:delText>省</w:delText>
        </w:r>
      </w:del>
      <w:ins w:id="62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人力资源</w:t>
      </w:r>
      <w:ins w:id="622" w:author="Microsoft" w:date="2022-11-26T12:15:00Z">
        <w:r w:rsidR="00FF7B47"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社会保障</w:t>
      </w:r>
      <w:del w:id="623" w:author="Microsoft" w:date="2022-11-26T11:37:00Z">
        <w:r w:rsidRPr="00E065BD" w:rsidDel="00D317A1">
          <w:rPr>
            <w:rFonts w:ascii="楷体_GB2312" w:eastAsia="楷体_GB2312" w:hint="eastAsia"/>
            <w:color w:val="auto"/>
            <w:sz w:val="32"/>
            <w:szCs w:val="32"/>
          </w:rPr>
          <w:delText>厅</w:delText>
        </w:r>
      </w:del>
      <w:ins w:id="624"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实施气象重点人才计划，在气象预报、气象服务、气象监测、气象信息技术等专业领域及农业气象、生态气象、流域气象等交叉学科领域，培养造就一批</w:t>
      </w:r>
      <w:del w:id="625" w:author="Microsoft" w:date="2022-11-26T11:53:00Z">
        <w:r w:rsidRPr="00E065BD" w:rsidDel="001A130B">
          <w:rPr>
            <w:rFonts w:ascii="仿宋_GB2312" w:eastAsia="仿宋_GB2312" w:hAnsi="宋体" w:cs="宋体" w:hint="eastAsia"/>
            <w:color w:val="auto"/>
            <w:sz w:val="32"/>
            <w:szCs w:val="32"/>
          </w:rPr>
          <w:delText>气象科技领军人才、</w:delText>
        </w:r>
      </w:del>
      <w:r w:rsidRPr="00E065BD">
        <w:rPr>
          <w:rFonts w:ascii="仿宋_GB2312" w:eastAsia="仿宋_GB2312" w:hAnsi="宋体" w:cs="宋体" w:hint="eastAsia"/>
          <w:color w:val="auto"/>
          <w:sz w:val="32"/>
          <w:szCs w:val="32"/>
        </w:rPr>
        <w:t>首席气象专家、优秀气象青年人才和创新团队，加快形成气象高层次人才梯队。加大量子技术和人工智能应用领域高端人才引进力度，推进科技前沿技术在气象领</w:t>
      </w:r>
      <w:r w:rsidRPr="00E065BD">
        <w:rPr>
          <w:rFonts w:ascii="仿宋_GB2312" w:eastAsia="仿宋_GB2312" w:hAnsi="宋体" w:cs="宋体" w:hint="eastAsia"/>
          <w:color w:val="auto"/>
          <w:sz w:val="32"/>
          <w:szCs w:val="32"/>
        </w:rPr>
        <w:lastRenderedPageBreak/>
        <w:t>域应用人才队伍建设。</w:t>
      </w:r>
      <w:r w:rsidRPr="00E065BD">
        <w:rPr>
          <w:rFonts w:ascii="楷体_GB2312" w:eastAsia="楷体_GB2312" w:hint="eastAsia"/>
          <w:color w:val="auto"/>
          <w:sz w:val="32"/>
          <w:szCs w:val="32"/>
        </w:rPr>
        <w:t>(责任单位：</w:t>
      </w:r>
      <w:del w:id="626" w:author="Microsoft" w:date="2022-11-26T11:36:00Z">
        <w:r w:rsidRPr="00E065BD" w:rsidDel="00D317A1">
          <w:rPr>
            <w:rFonts w:ascii="楷体_GB2312" w:eastAsia="楷体_GB2312" w:hint="eastAsia"/>
            <w:color w:val="auto"/>
            <w:sz w:val="32"/>
            <w:szCs w:val="32"/>
          </w:rPr>
          <w:delText>省</w:delText>
        </w:r>
      </w:del>
      <w:ins w:id="62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28" w:author="Microsoft" w:date="2022-11-26T11:36:00Z">
        <w:r w:rsidRPr="00E065BD" w:rsidDel="00D317A1">
          <w:rPr>
            <w:rFonts w:ascii="楷体_GB2312" w:eastAsia="楷体_GB2312" w:hint="eastAsia"/>
            <w:color w:val="auto"/>
            <w:sz w:val="32"/>
            <w:szCs w:val="32"/>
          </w:rPr>
          <w:delText>省</w:delText>
        </w:r>
      </w:del>
      <w:ins w:id="62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人力资源</w:t>
      </w:r>
      <w:ins w:id="630" w:author="Microsoft" w:date="2022-11-26T12:15:00Z">
        <w:r w:rsidR="00FF7B47"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社会保障</w:t>
      </w:r>
      <w:del w:id="631" w:author="Microsoft" w:date="2022-11-26T11:37:00Z">
        <w:r w:rsidRPr="00E065BD" w:rsidDel="00D317A1">
          <w:rPr>
            <w:rFonts w:ascii="楷体_GB2312" w:eastAsia="楷体_GB2312" w:hint="eastAsia"/>
            <w:color w:val="auto"/>
            <w:sz w:val="32"/>
            <w:szCs w:val="32"/>
          </w:rPr>
          <w:delText>厅</w:delText>
        </w:r>
      </w:del>
      <w:ins w:id="632"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del w:id="633" w:author="Microsoft" w:date="2022-11-26T11:53:00Z">
        <w:r w:rsidRPr="00E065BD" w:rsidDel="001A130B">
          <w:rPr>
            <w:rFonts w:ascii="仿宋_GB2312" w:eastAsia="仿宋_GB2312" w:hAnsi="宋体" w:cs="宋体" w:hint="eastAsia"/>
            <w:color w:val="auto"/>
            <w:sz w:val="32"/>
            <w:szCs w:val="32"/>
          </w:rPr>
          <w:delText>推进合肥气象人才高地建设，提升气象人才的吸引力和集聚力。</w:delText>
        </w:r>
        <w:r w:rsidRPr="00E065BD" w:rsidDel="001A130B">
          <w:rPr>
            <w:rFonts w:ascii="楷体_GB2312" w:eastAsia="楷体_GB2312" w:hint="eastAsia"/>
            <w:color w:val="auto"/>
            <w:sz w:val="32"/>
            <w:szCs w:val="32"/>
          </w:rPr>
          <w:delText>(责任单位：</w:delText>
        </w:r>
      </w:del>
      <w:del w:id="634" w:author="Microsoft" w:date="2022-11-26T11:36:00Z">
        <w:r w:rsidRPr="00E065BD" w:rsidDel="00D317A1">
          <w:rPr>
            <w:rFonts w:ascii="楷体_GB2312" w:eastAsia="楷体_GB2312" w:hint="eastAsia"/>
            <w:color w:val="auto"/>
            <w:sz w:val="32"/>
            <w:szCs w:val="32"/>
          </w:rPr>
          <w:delText>省</w:delText>
        </w:r>
      </w:del>
      <w:del w:id="635" w:author="Microsoft" w:date="2022-11-26T11:53:00Z">
        <w:r w:rsidRPr="00E065BD" w:rsidDel="001A130B">
          <w:rPr>
            <w:rFonts w:ascii="楷体_GB2312" w:eastAsia="楷体_GB2312" w:hint="eastAsia"/>
            <w:color w:val="auto"/>
            <w:sz w:val="32"/>
            <w:szCs w:val="32"/>
          </w:rPr>
          <w:delText>气象局，配合单位：合肥市人民政府)</w:delText>
        </w:r>
      </w:del>
    </w:p>
    <w:p w:rsidR="00052CBA" w:rsidRPr="00E065BD" w:rsidRDefault="00856737" w:rsidP="00052CBA">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24.</w:t>
      </w:r>
      <w:r w:rsidRPr="00E065BD">
        <w:rPr>
          <w:rFonts w:ascii="仿宋_GB2312" w:eastAsia="仿宋_GB2312" w:hAnsi="宋体" w:cs="宋体" w:hint="eastAsia"/>
          <w:color w:val="auto"/>
          <w:sz w:val="32"/>
          <w:szCs w:val="32"/>
        </w:rPr>
        <w:t>强化气象人才培养。</w:t>
      </w:r>
      <w:del w:id="636" w:author="Microsoft" w:date="2022-11-26T11:53:00Z">
        <w:r w:rsidRPr="00E065BD" w:rsidDel="001A130B">
          <w:rPr>
            <w:rFonts w:ascii="仿宋_GB2312" w:eastAsia="仿宋_GB2312" w:hAnsi="宋体" w:cs="宋体" w:hint="eastAsia"/>
            <w:color w:val="auto"/>
            <w:sz w:val="32"/>
            <w:szCs w:val="32"/>
          </w:rPr>
          <w:delText>推进</w:delText>
        </w:r>
      </w:del>
      <w:del w:id="637" w:author="Microsoft" w:date="2022-11-26T11:36:00Z">
        <w:r w:rsidRPr="00E065BD" w:rsidDel="00D317A1">
          <w:rPr>
            <w:rFonts w:ascii="仿宋_GB2312" w:eastAsia="仿宋_GB2312" w:hAnsi="宋体" w:cs="宋体" w:hint="eastAsia"/>
            <w:color w:val="auto"/>
            <w:sz w:val="32"/>
            <w:szCs w:val="32"/>
          </w:rPr>
          <w:delText>省</w:delText>
        </w:r>
      </w:del>
      <w:del w:id="638" w:author="Microsoft" w:date="2022-11-26T11:53:00Z">
        <w:r w:rsidRPr="00E065BD" w:rsidDel="001A130B">
          <w:rPr>
            <w:rFonts w:ascii="仿宋_GB2312" w:eastAsia="仿宋_GB2312" w:hAnsi="宋体" w:cs="宋体" w:hint="eastAsia"/>
            <w:color w:val="auto"/>
            <w:sz w:val="32"/>
            <w:szCs w:val="32"/>
          </w:rPr>
          <w:delText>属高校开展大气科学学科建设，增加气象人才供给。</w:delText>
        </w:r>
        <w:r w:rsidRPr="00E065BD" w:rsidDel="001A130B">
          <w:rPr>
            <w:rFonts w:ascii="楷体_GB2312" w:eastAsia="楷体_GB2312" w:hint="eastAsia"/>
            <w:color w:val="auto"/>
            <w:sz w:val="32"/>
            <w:szCs w:val="32"/>
          </w:rPr>
          <w:delText>(责任单位：</w:delText>
        </w:r>
      </w:del>
      <w:del w:id="639" w:author="Microsoft" w:date="2022-11-26T11:36:00Z">
        <w:r w:rsidRPr="00E065BD" w:rsidDel="00D317A1">
          <w:rPr>
            <w:rFonts w:ascii="楷体_GB2312" w:eastAsia="楷体_GB2312" w:hint="eastAsia"/>
            <w:color w:val="auto"/>
            <w:sz w:val="32"/>
            <w:szCs w:val="32"/>
          </w:rPr>
          <w:delText>省</w:delText>
        </w:r>
      </w:del>
      <w:del w:id="640" w:author="Microsoft" w:date="2022-11-26T11:53:00Z">
        <w:r w:rsidRPr="00E065BD" w:rsidDel="001A130B">
          <w:rPr>
            <w:rFonts w:ascii="楷体_GB2312" w:eastAsia="楷体_GB2312" w:hint="eastAsia"/>
            <w:color w:val="auto"/>
            <w:sz w:val="32"/>
            <w:szCs w:val="32"/>
          </w:rPr>
          <w:delText>气象局，配合单位：</w:delText>
        </w:r>
      </w:del>
      <w:del w:id="641" w:author="Microsoft" w:date="2022-11-26T11:36:00Z">
        <w:r w:rsidRPr="00E065BD" w:rsidDel="00D317A1">
          <w:rPr>
            <w:rFonts w:ascii="楷体_GB2312" w:eastAsia="楷体_GB2312" w:hint="eastAsia"/>
            <w:color w:val="auto"/>
            <w:sz w:val="32"/>
            <w:szCs w:val="32"/>
          </w:rPr>
          <w:delText>省</w:delText>
        </w:r>
      </w:del>
      <w:del w:id="642" w:author="Microsoft" w:date="2022-11-26T11:53:00Z">
        <w:r w:rsidRPr="00E065BD" w:rsidDel="001A130B">
          <w:rPr>
            <w:rFonts w:ascii="楷体_GB2312" w:eastAsia="楷体_GB2312" w:hint="eastAsia"/>
            <w:color w:val="auto"/>
            <w:sz w:val="32"/>
            <w:szCs w:val="32"/>
          </w:rPr>
          <w:delText>教育</w:delText>
        </w:r>
      </w:del>
      <w:del w:id="643" w:author="Microsoft" w:date="2022-11-26T11:37:00Z">
        <w:r w:rsidRPr="00E065BD" w:rsidDel="00D317A1">
          <w:rPr>
            <w:rFonts w:ascii="楷体_GB2312" w:eastAsia="楷体_GB2312" w:hint="eastAsia"/>
            <w:color w:val="auto"/>
            <w:sz w:val="32"/>
            <w:szCs w:val="32"/>
          </w:rPr>
          <w:delText>厅</w:delText>
        </w:r>
      </w:del>
      <w:del w:id="644" w:author="Microsoft" w:date="2022-11-26T11:53:00Z">
        <w:r w:rsidRPr="00E065BD" w:rsidDel="001A130B">
          <w:rPr>
            <w:rFonts w:ascii="楷体_GB2312" w:eastAsia="楷体_GB2312"/>
            <w:color w:val="auto"/>
            <w:sz w:val="32"/>
            <w:szCs w:val="32"/>
          </w:rPr>
          <w:delText>)</w:delText>
        </w:r>
      </w:del>
      <w:r w:rsidRPr="00E065BD">
        <w:rPr>
          <w:rFonts w:ascii="仿宋_GB2312" w:eastAsia="仿宋_GB2312" w:hAnsi="宋体" w:cs="宋体" w:hint="eastAsia"/>
          <w:color w:val="auto"/>
          <w:sz w:val="32"/>
          <w:szCs w:val="32"/>
        </w:rPr>
        <w:t>推动高校、科研院所、企业等开展气象人才和科技资源交流合作，共同加强交叉学科人才培养。</w:t>
      </w:r>
      <w:r w:rsidRPr="00E065BD">
        <w:rPr>
          <w:rFonts w:ascii="楷体_GB2312" w:eastAsia="楷体_GB2312" w:hint="eastAsia"/>
          <w:color w:val="auto"/>
          <w:sz w:val="32"/>
          <w:szCs w:val="32"/>
        </w:rPr>
        <w:t>(责任单位：</w:t>
      </w:r>
      <w:del w:id="645" w:author="Microsoft" w:date="2022-11-26T11:36:00Z">
        <w:r w:rsidRPr="00E065BD" w:rsidDel="00D317A1">
          <w:rPr>
            <w:rFonts w:ascii="楷体_GB2312" w:eastAsia="楷体_GB2312" w:hint="eastAsia"/>
            <w:color w:val="auto"/>
            <w:sz w:val="32"/>
            <w:szCs w:val="32"/>
          </w:rPr>
          <w:delText>省</w:delText>
        </w:r>
      </w:del>
      <w:ins w:id="646"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47" w:author="NOT NULL" w:date="2014-09-24T01:17:00Z">
        <w:r w:rsidRPr="00E065BD" w:rsidDel="00B90DFB">
          <w:rPr>
            <w:rFonts w:ascii="楷体_GB2312" w:eastAsia="楷体_GB2312" w:hint="eastAsia"/>
            <w:color w:val="auto"/>
            <w:sz w:val="32"/>
            <w:szCs w:val="32"/>
          </w:rPr>
          <w:delText>省教育厅、</w:delText>
        </w:r>
      </w:del>
      <w:del w:id="648" w:author="Microsoft" w:date="2022-11-26T11:36:00Z">
        <w:r w:rsidRPr="00E065BD" w:rsidDel="00D317A1">
          <w:rPr>
            <w:rFonts w:ascii="楷体_GB2312" w:eastAsia="楷体_GB2312" w:hint="eastAsia"/>
            <w:color w:val="auto"/>
            <w:sz w:val="32"/>
            <w:szCs w:val="32"/>
          </w:rPr>
          <w:delText>省</w:delText>
        </w:r>
      </w:del>
      <w:ins w:id="649"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科技</w:t>
      </w:r>
      <w:del w:id="650" w:author="Microsoft" w:date="2022-11-26T11:37:00Z">
        <w:r w:rsidRPr="00E065BD" w:rsidDel="00D317A1">
          <w:rPr>
            <w:rFonts w:ascii="楷体_GB2312" w:eastAsia="楷体_GB2312" w:hint="eastAsia"/>
            <w:color w:val="auto"/>
            <w:sz w:val="32"/>
            <w:szCs w:val="32"/>
          </w:rPr>
          <w:delText>厅</w:delText>
        </w:r>
      </w:del>
      <w:ins w:id="651"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652" w:author="Microsoft" w:date="2022-11-26T11:36:00Z">
        <w:r w:rsidRPr="00E065BD" w:rsidDel="00D317A1">
          <w:rPr>
            <w:rFonts w:ascii="楷体_GB2312" w:eastAsia="楷体_GB2312" w:hint="eastAsia"/>
            <w:color w:val="auto"/>
            <w:sz w:val="32"/>
            <w:szCs w:val="32"/>
          </w:rPr>
          <w:delText>省</w:delText>
        </w:r>
      </w:del>
      <w:ins w:id="65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应急</w:t>
      </w:r>
      <w:del w:id="654" w:author="Microsoft" w:date="2022-11-26T11:37:00Z">
        <w:r w:rsidRPr="00E065BD" w:rsidDel="00D317A1">
          <w:rPr>
            <w:rFonts w:ascii="楷体_GB2312" w:eastAsia="楷体_GB2312" w:hint="eastAsia"/>
            <w:color w:val="auto"/>
            <w:sz w:val="32"/>
            <w:szCs w:val="32"/>
          </w:rPr>
          <w:delText>厅</w:delText>
        </w:r>
      </w:del>
      <w:ins w:id="655"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656" w:author="Microsoft" w:date="2022-11-26T11:36:00Z">
        <w:r w:rsidRPr="00E065BD" w:rsidDel="00D317A1">
          <w:rPr>
            <w:rFonts w:ascii="楷体_GB2312" w:eastAsia="楷体_GB2312" w:hint="eastAsia"/>
            <w:color w:val="auto"/>
            <w:sz w:val="32"/>
            <w:szCs w:val="32"/>
          </w:rPr>
          <w:delText>省</w:delText>
        </w:r>
      </w:del>
      <w:ins w:id="65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生态环境</w:t>
      </w:r>
      <w:del w:id="658" w:author="Microsoft" w:date="2022-11-26T11:37:00Z">
        <w:r w:rsidRPr="00E065BD" w:rsidDel="00D317A1">
          <w:rPr>
            <w:rFonts w:ascii="楷体_GB2312" w:eastAsia="楷体_GB2312" w:hint="eastAsia"/>
            <w:color w:val="auto"/>
            <w:sz w:val="32"/>
            <w:szCs w:val="32"/>
          </w:rPr>
          <w:delText>厅</w:delText>
        </w:r>
      </w:del>
      <w:ins w:id="659"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660" w:author="Microsoft" w:date="2022-11-26T11:36:00Z">
        <w:r w:rsidRPr="00E065BD" w:rsidDel="00D317A1">
          <w:rPr>
            <w:rFonts w:ascii="楷体_GB2312" w:eastAsia="楷体_GB2312" w:hint="eastAsia"/>
            <w:color w:val="auto"/>
            <w:sz w:val="32"/>
            <w:szCs w:val="32"/>
          </w:rPr>
          <w:delText>省</w:delText>
        </w:r>
      </w:del>
      <w:ins w:id="661"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农业农村</w:t>
      </w:r>
      <w:del w:id="662" w:author="Microsoft" w:date="2022-11-26T11:37:00Z">
        <w:r w:rsidRPr="00E065BD" w:rsidDel="00D317A1">
          <w:rPr>
            <w:rFonts w:ascii="楷体_GB2312" w:eastAsia="楷体_GB2312" w:hint="eastAsia"/>
            <w:color w:val="auto"/>
            <w:sz w:val="32"/>
            <w:szCs w:val="32"/>
          </w:rPr>
          <w:delText>厅</w:delText>
        </w:r>
      </w:del>
      <w:ins w:id="663"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664" w:author="Microsoft" w:date="2022-11-26T11:36:00Z">
        <w:r w:rsidRPr="00E065BD" w:rsidDel="00D317A1">
          <w:rPr>
            <w:rFonts w:ascii="楷体_GB2312" w:eastAsia="楷体_GB2312" w:hint="eastAsia"/>
            <w:color w:val="auto"/>
            <w:sz w:val="32"/>
            <w:szCs w:val="32"/>
          </w:rPr>
          <w:delText>省</w:delText>
        </w:r>
      </w:del>
      <w:ins w:id="66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水利</w:t>
      </w:r>
      <w:del w:id="666" w:author="Microsoft" w:date="2022-11-26T11:37:00Z">
        <w:r w:rsidRPr="00E065BD" w:rsidDel="00D317A1">
          <w:rPr>
            <w:rFonts w:ascii="楷体_GB2312" w:eastAsia="楷体_GB2312" w:hint="eastAsia"/>
            <w:color w:val="auto"/>
            <w:sz w:val="32"/>
            <w:szCs w:val="32"/>
          </w:rPr>
          <w:delText>厅</w:delText>
        </w:r>
      </w:del>
      <w:ins w:id="667"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hint="eastAsia"/>
          <w:color w:val="auto"/>
          <w:sz w:val="32"/>
          <w:szCs w:val="32"/>
        </w:rPr>
        <w:t>、</w:t>
      </w:r>
      <w:del w:id="668" w:author="Microsoft" w:date="2022-11-26T11:36:00Z">
        <w:r w:rsidRPr="00E065BD" w:rsidDel="00D317A1">
          <w:rPr>
            <w:rFonts w:ascii="楷体_GB2312" w:eastAsia="楷体_GB2312" w:hint="eastAsia"/>
            <w:color w:val="auto"/>
            <w:sz w:val="32"/>
            <w:szCs w:val="32"/>
          </w:rPr>
          <w:delText>省</w:delText>
        </w:r>
      </w:del>
      <w:del w:id="669" w:author="朱珠" w:date="2022-11-27T19:01:00Z">
        <w:r w:rsidRPr="00E065BD" w:rsidDel="00B43199">
          <w:rPr>
            <w:rFonts w:ascii="楷体_GB2312" w:eastAsia="楷体_GB2312" w:hint="eastAsia"/>
            <w:color w:val="auto"/>
            <w:sz w:val="32"/>
            <w:szCs w:val="32"/>
          </w:rPr>
          <w:delText>国资委</w:delText>
        </w:r>
      </w:del>
      <w:ins w:id="670" w:author="朱珠" w:date="2022-11-27T19:01:00Z">
        <w:r w:rsidR="00B43199" w:rsidRPr="0091279B">
          <w:rPr>
            <w:rFonts w:ascii="楷体_GB2312" w:eastAsia="楷体_GB2312" w:hint="eastAsia"/>
            <w:color w:val="auto"/>
            <w:sz w:val="32"/>
            <w:szCs w:val="32"/>
          </w:rPr>
          <w:t>市经济和信息化局</w:t>
        </w:r>
      </w:ins>
      <w:r w:rsidRPr="00E065BD">
        <w:rPr>
          <w:rFonts w:ascii="楷体_GB2312" w:eastAsia="楷体_GB2312"/>
          <w:color w:val="auto"/>
          <w:sz w:val="32"/>
          <w:szCs w:val="32"/>
        </w:rPr>
        <w:t>)</w:t>
      </w:r>
      <w:del w:id="671" w:author="Microsoft" w:date="2022-11-26T11:54:00Z">
        <w:r w:rsidRPr="00E065BD" w:rsidDel="001A130B">
          <w:rPr>
            <w:rFonts w:ascii="仿宋_GB2312" w:eastAsia="仿宋_GB2312" w:hAnsi="宋体" w:cs="宋体" w:hint="eastAsia"/>
            <w:color w:val="auto"/>
            <w:sz w:val="32"/>
            <w:szCs w:val="32"/>
          </w:rPr>
          <w:delText>加强气象人才国际交流合作力度。支持大气科学领域企事业单位设立博士后科研工作站。</w:delText>
        </w:r>
      </w:del>
      <w:r w:rsidRPr="00E065BD">
        <w:rPr>
          <w:rFonts w:ascii="仿宋_GB2312" w:eastAsia="仿宋_GB2312" w:hAnsi="宋体" w:cs="宋体" w:hint="eastAsia"/>
          <w:color w:val="auto"/>
          <w:sz w:val="32"/>
          <w:szCs w:val="32"/>
        </w:rPr>
        <w:t>加强</w:t>
      </w:r>
      <w:del w:id="672" w:author="NOT NULL" w:date="2014-09-24T01:19:00Z">
        <w:r w:rsidRPr="00E065BD" w:rsidDel="00B90DFB">
          <w:rPr>
            <w:rFonts w:ascii="仿宋_GB2312" w:eastAsia="仿宋_GB2312" w:hAnsi="宋体" w:cs="宋体" w:hint="eastAsia"/>
            <w:color w:val="auto"/>
            <w:sz w:val="32"/>
            <w:szCs w:val="32"/>
          </w:rPr>
          <w:delText>气象</w:delText>
        </w:r>
      </w:del>
      <w:r w:rsidRPr="00E065BD">
        <w:rPr>
          <w:rFonts w:ascii="仿宋_GB2312" w:eastAsia="仿宋_GB2312" w:hAnsi="宋体" w:cs="宋体" w:hint="eastAsia"/>
          <w:color w:val="auto"/>
          <w:sz w:val="32"/>
          <w:szCs w:val="32"/>
        </w:rPr>
        <w:t>教育培训</w:t>
      </w:r>
      <w:del w:id="673" w:author="NOT NULL" w:date="2014-09-24T01:19:00Z">
        <w:r w:rsidRPr="00E065BD" w:rsidDel="00B90DFB">
          <w:rPr>
            <w:rFonts w:ascii="仿宋_GB2312" w:eastAsia="仿宋_GB2312" w:hAnsi="宋体" w:cs="宋体" w:hint="eastAsia"/>
            <w:color w:val="auto"/>
            <w:sz w:val="32"/>
            <w:szCs w:val="32"/>
          </w:rPr>
          <w:delText>能力建设</w:delText>
        </w:r>
      </w:del>
      <w:r w:rsidRPr="00E065BD">
        <w:rPr>
          <w:rFonts w:ascii="仿宋_GB2312" w:eastAsia="仿宋_GB2312" w:hAnsi="宋体" w:cs="宋体" w:hint="eastAsia"/>
          <w:color w:val="auto"/>
          <w:sz w:val="32"/>
          <w:szCs w:val="32"/>
        </w:rPr>
        <w:t>，推动气象人才队伍整体素质和能力提升。</w:t>
      </w:r>
      <w:r w:rsidRPr="00E065BD">
        <w:rPr>
          <w:rFonts w:ascii="楷体_GB2312" w:eastAsia="楷体_GB2312" w:hint="eastAsia"/>
          <w:color w:val="auto"/>
          <w:sz w:val="32"/>
          <w:szCs w:val="32"/>
        </w:rPr>
        <w:t>(责任单位：</w:t>
      </w:r>
      <w:del w:id="674" w:author="Microsoft" w:date="2022-11-26T11:36:00Z">
        <w:r w:rsidRPr="00E065BD" w:rsidDel="00D317A1">
          <w:rPr>
            <w:rFonts w:ascii="楷体_GB2312" w:eastAsia="楷体_GB2312" w:hint="eastAsia"/>
            <w:color w:val="auto"/>
            <w:sz w:val="32"/>
            <w:szCs w:val="32"/>
          </w:rPr>
          <w:delText>省</w:delText>
        </w:r>
      </w:del>
      <w:ins w:id="67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76" w:author="Microsoft" w:date="2022-11-26T11:36:00Z">
        <w:r w:rsidRPr="00E065BD" w:rsidDel="00D317A1">
          <w:rPr>
            <w:rFonts w:ascii="楷体_GB2312" w:eastAsia="楷体_GB2312" w:hint="eastAsia"/>
            <w:color w:val="auto"/>
            <w:sz w:val="32"/>
            <w:szCs w:val="32"/>
          </w:rPr>
          <w:delText>省</w:delText>
        </w:r>
      </w:del>
      <w:ins w:id="677"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人力资源</w:t>
      </w:r>
      <w:ins w:id="678" w:author="Microsoft" w:date="2022-11-26T12:15:00Z">
        <w:r w:rsidR="00FF7B47"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社会保障</w:t>
      </w:r>
      <w:del w:id="679" w:author="Microsoft" w:date="2022-11-26T11:37:00Z">
        <w:r w:rsidRPr="00E065BD" w:rsidDel="00D317A1">
          <w:rPr>
            <w:rFonts w:ascii="楷体_GB2312" w:eastAsia="楷体_GB2312" w:hint="eastAsia"/>
            <w:color w:val="auto"/>
            <w:sz w:val="32"/>
            <w:szCs w:val="32"/>
          </w:rPr>
          <w:delText>厅</w:delText>
        </w:r>
      </w:del>
      <w:ins w:id="680"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p>
    <w:p w:rsidR="00052CBA" w:rsidRPr="00E065BD" w:rsidRDefault="00856737" w:rsidP="00052CBA">
      <w:pPr>
        <w:spacing w:line="560" w:lineRule="exact"/>
        <w:ind w:firstLineChars="200" w:firstLine="640"/>
        <w:jc w:val="both"/>
        <w:rPr>
          <w:rFonts w:ascii="仿宋_GB2312" w:eastAsia="仿宋_GB2312"/>
          <w:color w:val="auto"/>
          <w:sz w:val="32"/>
          <w:szCs w:val="32"/>
        </w:rPr>
      </w:pPr>
      <w:r w:rsidRPr="00E065BD">
        <w:rPr>
          <w:rFonts w:ascii="仿宋_GB2312" w:eastAsia="仿宋_GB2312"/>
          <w:color w:val="auto"/>
          <w:sz w:val="32"/>
          <w:szCs w:val="32"/>
        </w:rPr>
        <w:t>25.</w:t>
      </w:r>
      <w:r w:rsidRPr="00E065BD">
        <w:rPr>
          <w:rFonts w:ascii="仿宋_GB2312" w:eastAsia="仿宋_GB2312" w:hAnsi="宋体" w:cs="宋体" w:hint="eastAsia"/>
          <w:color w:val="auto"/>
          <w:sz w:val="32"/>
          <w:szCs w:val="32"/>
        </w:rPr>
        <w:t>优化气象人才发展环境。</w:t>
      </w:r>
      <w:del w:id="681" w:author="NOT NULL" w:date="2014-09-24T01:22:00Z">
        <w:r w:rsidRPr="00E065BD" w:rsidDel="004B7B22">
          <w:rPr>
            <w:rFonts w:ascii="仿宋_GB2312" w:eastAsia="仿宋_GB2312" w:hAnsi="宋体" w:cs="宋体" w:hint="eastAsia"/>
            <w:color w:val="auto"/>
            <w:sz w:val="32"/>
            <w:szCs w:val="32"/>
          </w:rPr>
          <w:delText>深化气象人才体制机制改革创新，</w:delText>
        </w:r>
      </w:del>
      <w:r w:rsidRPr="00E065BD">
        <w:rPr>
          <w:rFonts w:ascii="仿宋_GB2312" w:eastAsia="仿宋_GB2312" w:hAnsi="宋体" w:cs="宋体" w:hint="eastAsia"/>
          <w:color w:val="auto"/>
          <w:sz w:val="32"/>
          <w:szCs w:val="32"/>
        </w:rPr>
        <w:t>以创新能力、成果质量、业绩实效等为导向，健全与岗位职责、工作业绩、实际贡献等紧密联系的气象人才评价体系，以及体现人才价值、鼓励创新创造的分配激励机制，完善评价、激励、服务等人才发展各环节政策链条。</w:t>
      </w:r>
      <w:r w:rsidRPr="00E065BD">
        <w:rPr>
          <w:rFonts w:ascii="楷体_GB2312" w:eastAsia="楷体_GB2312" w:hint="eastAsia"/>
          <w:color w:val="auto"/>
          <w:sz w:val="32"/>
          <w:szCs w:val="32"/>
        </w:rPr>
        <w:t>(责任单位：</w:t>
      </w:r>
      <w:del w:id="682" w:author="Microsoft" w:date="2022-11-26T11:36:00Z">
        <w:r w:rsidRPr="00E065BD" w:rsidDel="00D317A1">
          <w:rPr>
            <w:rFonts w:ascii="楷体_GB2312" w:eastAsia="楷体_GB2312" w:hint="eastAsia"/>
            <w:color w:val="auto"/>
            <w:sz w:val="32"/>
            <w:szCs w:val="32"/>
          </w:rPr>
          <w:delText>省</w:delText>
        </w:r>
      </w:del>
      <w:ins w:id="683"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84" w:author="Microsoft" w:date="2022-11-26T11:36:00Z">
        <w:r w:rsidRPr="00E065BD" w:rsidDel="00D317A1">
          <w:rPr>
            <w:rFonts w:ascii="楷体_GB2312" w:eastAsia="楷体_GB2312" w:hint="eastAsia"/>
            <w:color w:val="auto"/>
            <w:sz w:val="32"/>
            <w:szCs w:val="32"/>
          </w:rPr>
          <w:delText>省</w:delText>
        </w:r>
      </w:del>
      <w:ins w:id="685"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人力资源</w:t>
      </w:r>
      <w:ins w:id="686" w:author="Microsoft" w:date="2022-11-26T12:15:00Z">
        <w:r w:rsidR="00FF7B47"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社会保障</w:t>
      </w:r>
      <w:del w:id="687" w:author="Microsoft" w:date="2022-11-26T11:37:00Z">
        <w:r w:rsidRPr="00E065BD" w:rsidDel="00D317A1">
          <w:rPr>
            <w:rFonts w:ascii="楷体_GB2312" w:eastAsia="楷体_GB2312" w:hint="eastAsia"/>
            <w:color w:val="auto"/>
            <w:sz w:val="32"/>
            <w:szCs w:val="32"/>
          </w:rPr>
          <w:delText>厅</w:delText>
        </w:r>
      </w:del>
      <w:ins w:id="688"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落实好成果转化收益分配有关规定。</w:t>
      </w:r>
      <w:r w:rsidRPr="00E065BD">
        <w:rPr>
          <w:rFonts w:ascii="楷体_GB2312" w:eastAsia="楷体_GB2312" w:hint="eastAsia"/>
          <w:color w:val="auto"/>
          <w:sz w:val="32"/>
          <w:szCs w:val="32"/>
        </w:rPr>
        <w:t>(责任单位：</w:t>
      </w:r>
      <w:del w:id="689" w:author="Microsoft" w:date="2022-11-26T11:36:00Z">
        <w:r w:rsidRPr="00E065BD" w:rsidDel="00D317A1">
          <w:rPr>
            <w:rFonts w:ascii="楷体_GB2312" w:eastAsia="楷体_GB2312" w:hint="eastAsia"/>
            <w:color w:val="auto"/>
            <w:sz w:val="32"/>
            <w:szCs w:val="32"/>
          </w:rPr>
          <w:delText>省</w:delText>
        </w:r>
      </w:del>
      <w:ins w:id="69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91" w:author="Microsoft" w:date="2022-11-26T11:36:00Z">
        <w:r w:rsidRPr="00E065BD" w:rsidDel="00D317A1">
          <w:rPr>
            <w:rFonts w:ascii="楷体_GB2312" w:eastAsia="楷体_GB2312" w:hint="eastAsia"/>
            <w:color w:val="auto"/>
            <w:sz w:val="32"/>
            <w:szCs w:val="32"/>
          </w:rPr>
          <w:delText>省</w:delText>
        </w:r>
      </w:del>
      <w:ins w:id="692"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科技</w:t>
      </w:r>
      <w:del w:id="693" w:author="Microsoft" w:date="2022-11-26T11:37:00Z">
        <w:r w:rsidRPr="00E065BD" w:rsidDel="00D317A1">
          <w:rPr>
            <w:rFonts w:ascii="楷体_GB2312" w:eastAsia="楷体_GB2312" w:hint="eastAsia"/>
            <w:color w:val="auto"/>
            <w:sz w:val="32"/>
            <w:szCs w:val="32"/>
          </w:rPr>
          <w:delText>厅</w:delText>
        </w:r>
      </w:del>
      <w:ins w:id="694"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r w:rsidRPr="00E065BD">
        <w:rPr>
          <w:rFonts w:ascii="仿宋_GB2312" w:eastAsia="仿宋_GB2312" w:hAnsi="宋体" w:cs="宋体" w:hint="eastAsia"/>
          <w:color w:val="auto"/>
          <w:sz w:val="32"/>
          <w:szCs w:val="32"/>
        </w:rPr>
        <w:t>将气象人才统筹纳入地方人才队伍建设，落实属地人才支持和</w:t>
      </w:r>
      <w:proofErr w:type="gramStart"/>
      <w:r w:rsidRPr="00E065BD">
        <w:rPr>
          <w:rFonts w:ascii="仿宋_GB2312" w:eastAsia="仿宋_GB2312" w:hAnsi="宋体" w:cs="宋体" w:hint="eastAsia"/>
          <w:color w:val="auto"/>
          <w:sz w:val="32"/>
          <w:szCs w:val="32"/>
        </w:rPr>
        <w:t>引才奖补政策</w:t>
      </w:r>
      <w:proofErr w:type="gramEnd"/>
      <w:r w:rsidRPr="00E065BD">
        <w:rPr>
          <w:rFonts w:ascii="仿宋_GB2312" w:eastAsia="仿宋_GB2312" w:hAnsi="宋体" w:cs="宋体" w:hint="eastAsia"/>
          <w:color w:val="auto"/>
          <w:sz w:val="32"/>
          <w:szCs w:val="32"/>
        </w:rPr>
        <w:t>。优化</w:t>
      </w:r>
      <w:r w:rsidRPr="00E065BD">
        <w:rPr>
          <w:rFonts w:ascii="仿宋_GB2312" w:eastAsia="仿宋_GB2312" w:hAnsi="宋体" w:cs="宋体" w:hint="eastAsia"/>
          <w:color w:val="auto"/>
          <w:sz w:val="32"/>
          <w:szCs w:val="32"/>
        </w:rPr>
        <w:lastRenderedPageBreak/>
        <w:t>基层岗位设置，在基层台站专业技术人才中实施</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定向评价、定向使用</w:t>
      </w:r>
      <w:r w:rsidRPr="00E065BD">
        <w:rPr>
          <w:rFonts w:ascii="仿宋_GB2312" w:eastAsia="仿宋_GB2312" w:hint="eastAsia"/>
          <w:color w:val="auto"/>
          <w:sz w:val="32"/>
          <w:szCs w:val="32"/>
        </w:rPr>
        <w:t>”</w:t>
      </w:r>
      <w:r w:rsidRPr="00E065BD">
        <w:rPr>
          <w:rFonts w:ascii="仿宋_GB2312" w:eastAsia="仿宋_GB2312" w:hAnsi="宋体" w:cs="宋体" w:hint="eastAsia"/>
          <w:color w:val="auto"/>
          <w:sz w:val="32"/>
          <w:szCs w:val="32"/>
        </w:rPr>
        <w:t>政策，夯实基层气象人才基础。大力弘扬科学家精神和工匠精神，加大先进典型宣传力度。对在</w:t>
      </w:r>
      <w:del w:id="695" w:author="Microsoft" w:date="2022-11-26T11:54:00Z">
        <w:r w:rsidRPr="00E065BD" w:rsidDel="001A130B">
          <w:rPr>
            <w:rFonts w:ascii="仿宋_GB2312" w:eastAsia="仿宋_GB2312" w:hAnsi="宋体" w:cs="宋体" w:hint="eastAsia"/>
            <w:color w:val="auto"/>
            <w:sz w:val="32"/>
            <w:szCs w:val="32"/>
          </w:rPr>
          <w:delText>安徽</w:delText>
        </w:r>
      </w:del>
      <w:ins w:id="696" w:author="Microsoft" w:date="2022-11-26T11:54:00Z">
        <w:r w:rsidR="001A130B" w:rsidRPr="00E065BD">
          <w:rPr>
            <w:rFonts w:ascii="仿宋_GB2312" w:eastAsia="仿宋_GB2312" w:hAnsi="宋体" w:cs="宋体" w:hint="eastAsia"/>
            <w:color w:val="auto"/>
            <w:sz w:val="32"/>
            <w:szCs w:val="32"/>
          </w:rPr>
          <w:t>淮南</w:t>
        </w:r>
      </w:ins>
      <w:r w:rsidRPr="00E065BD">
        <w:rPr>
          <w:rFonts w:ascii="仿宋_GB2312" w:eastAsia="仿宋_GB2312" w:hAnsi="宋体" w:cs="宋体" w:hint="eastAsia"/>
          <w:color w:val="auto"/>
          <w:sz w:val="32"/>
          <w:szCs w:val="32"/>
        </w:rPr>
        <w:t>气象高质量发展工作中做出突出贡献的单位和个人，按照有关规定给予表彰和奖励。</w:t>
      </w:r>
      <w:r w:rsidRPr="00E065BD">
        <w:rPr>
          <w:rFonts w:ascii="楷体_GB2312" w:eastAsia="楷体_GB2312" w:hint="eastAsia"/>
          <w:color w:val="auto"/>
          <w:sz w:val="32"/>
          <w:szCs w:val="32"/>
        </w:rPr>
        <w:t>(责任单位：</w:t>
      </w:r>
      <w:del w:id="697" w:author="Microsoft" w:date="2022-11-26T11:36:00Z">
        <w:r w:rsidRPr="00E065BD" w:rsidDel="00D317A1">
          <w:rPr>
            <w:rFonts w:ascii="楷体_GB2312" w:eastAsia="楷体_GB2312" w:hint="eastAsia"/>
            <w:color w:val="auto"/>
            <w:sz w:val="32"/>
            <w:szCs w:val="32"/>
          </w:rPr>
          <w:delText>省</w:delText>
        </w:r>
      </w:del>
      <w:ins w:id="698"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气象局，配合单位：</w:t>
      </w:r>
      <w:del w:id="699" w:author="Microsoft" w:date="2022-11-26T11:36:00Z">
        <w:r w:rsidRPr="00E065BD" w:rsidDel="00D317A1">
          <w:rPr>
            <w:rFonts w:ascii="楷体_GB2312" w:eastAsia="楷体_GB2312" w:hint="eastAsia"/>
            <w:color w:val="auto"/>
            <w:sz w:val="32"/>
            <w:szCs w:val="32"/>
          </w:rPr>
          <w:delText>省</w:delText>
        </w:r>
      </w:del>
      <w:ins w:id="700" w:author="Microsoft" w:date="2022-11-26T11:36:00Z">
        <w:r w:rsidR="00D317A1" w:rsidRPr="00E065BD">
          <w:rPr>
            <w:rFonts w:ascii="楷体_GB2312" w:eastAsia="楷体_GB2312" w:hint="eastAsia"/>
            <w:color w:val="auto"/>
            <w:sz w:val="32"/>
            <w:szCs w:val="32"/>
          </w:rPr>
          <w:t>市</w:t>
        </w:r>
      </w:ins>
      <w:r w:rsidRPr="00E065BD">
        <w:rPr>
          <w:rFonts w:ascii="楷体_GB2312" w:eastAsia="楷体_GB2312" w:hint="eastAsia"/>
          <w:color w:val="auto"/>
          <w:sz w:val="32"/>
          <w:szCs w:val="32"/>
        </w:rPr>
        <w:t>人力资源</w:t>
      </w:r>
      <w:ins w:id="701" w:author="Microsoft" w:date="2022-11-26T12:15:00Z">
        <w:r w:rsidR="00FF7B47" w:rsidRPr="00E065BD">
          <w:rPr>
            <w:rFonts w:ascii="楷体_GB2312" w:eastAsia="楷体_GB2312" w:hint="eastAsia"/>
            <w:color w:val="auto"/>
            <w:sz w:val="32"/>
            <w:szCs w:val="32"/>
          </w:rPr>
          <w:t>和</w:t>
        </w:r>
      </w:ins>
      <w:r w:rsidRPr="00E065BD">
        <w:rPr>
          <w:rFonts w:ascii="楷体_GB2312" w:eastAsia="楷体_GB2312" w:hint="eastAsia"/>
          <w:color w:val="auto"/>
          <w:sz w:val="32"/>
          <w:szCs w:val="32"/>
        </w:rPr>
        <w:t>社会保障</w:t>
      </w:r>
      <w:del w:id="702" w:author="Microsoft" w:date="2022-11-26T11:37:00Z">
        <w:r w:rsidRPr="00E065BD" w:rsidDel="00D317A1">
          <w:rPr>
            <w:rFonts w:ascii="楷体_GB2312" w:eastAsia="楷体_GB2312" w:hint="eastAsia"/>
            <w:color w:val="auto"/>
            <w:sz w:val="32"/>
            <w:szCs w:val="32"/>
          </w:rPr>
          <w:delText>厅</w:delText>
        </w:r>
      </w:del>
      <w:ins w:id="703" w:author="Microsoft" w:date="2022-11-26T11:37:00Z">
        <w:r w:rsidR="00D317A1" w:rsidRPr="00E065BD">
          <w:rPr>
            <w:rFonts w:ascii="楷体_GB2312" w:eastAsia="楷体_GB2312" w:hint="eastAsia"/>
            <w:color w:val="auto"/>
            <w:sz w:val="32"/>
            <w:szCs w:val="32"/>
          </w:rPr>
          <w:t>局</w:t>
        </w:r>
      </w:ins>
      <w:r w:rsidRPr="00E065BD">
        <w:rPr>
          <w:rFonts w:ascii="楷体_GB2312" w:eastAsia="楷体_GB2312"/>
          <w:color w:val="auto"/>
          <w:sz w:val="32"/>
          <w:szCs w:val="32"/>
        </w:rPr>
        <w:t>)</w:t>
      </w:r>
    </w:p>
    <w:p w:rsidR="00052CBA" w:rsidRPr="00E065BD" w:rsidRDefault="00856737" w:rsidP="00052CBA">
      <w:pPr>
        <w:spacing w:line="560" w:lineRule="exact"/>
        <w:ind w:firstLineChars="200" w:firstLine="640"/>
        <w:jc w:val="both"/>
        <w:rPr>
          <w:rFonts w:ascii="黑体" w:eastAsia="黑体" w:hAnsi="黑体" w:cs="微软雅黑"/>
          <w:color w:val="auto"/>
          <w:sz w:val="32"/>
          <w:szCs w:val="32"/>
        </w:rPr>
      </w:pPr>
      <w:r w:rsidRPr="00E065BD">
        <w:rPr>
          <w:rFonts w:ascii="黑体" w:eastAsia="黑体" w:hAnsi="黑体" w:cs="微软雅黑" w:hint="eastAsia"/>
          <w:color w:val="auto"/>
          <w:sz w:val="32"/>
          <w:szCs w:val="32"/>
        </w:rPr>
        <w:t>三、保障措施</w:t>
      </w:r>
    </w:p>
    <w:p w:rsidR="00052CBA" w:rsidRPr="00E065BD" w:rsidRDefault="00042ED5" w:rsidP="00052CBA">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（一）</w:t>
      </w:r>
      <w:r w:rsidR="00856737" w:rsidRPr="00E065BD">
        <w:rPr>
          <w:rFonts w:ascii="楷体_GB2312" w:eastAsia="楷体_GB2312" w:hint="eastAsia"/>
          <w:color w:val="auto"/>
          <w:sz w:val="32"/>
          <w:szCs w:val="32"/>
        </w:rPr>
        <w:t>加强组织领导。</w:t>
      </w:r>
      <w:r w:rsidR="00856737" w:rsidRPr="00E065BD">
        <w:rPr>
          <w:rFonts w:ascii="仿宋_GB2312" w:eastAsia="仿宋_GB2312" w:hAnsi="宋体" w:cs="宋体" w:hint="eastAsia"/>
          <w:color w:val="auto"/>
          <w:sz w:val="32"/>
          <w:szCs w:val="32"/>
        </w:rPr>
        <w:t>充分发挥</w:t>
      </w:r>
      <w:del w:id="704" w:author="Microsoft" w:date="2022-11-26T11:36:00Z">
        <w:r w:rsidR="00856737" w:rsidRPr="00E065BD" w:rsidDel="00D317A1">
          <w:rPr>
            <w:rFonts w:ascii="仿宋_GB2312" w:eastAsia="仿宋_GB2312" w:hAnsi="宋体" w:cs="宋体" w:hint="eastAsia"/>
            <w:color w:val="auto"/>
            <w:sz w:val="32"/>
            <w:szCs w:val="32"/>
          </w:rPr>
          <w:delText>省</w:delText>
        </w:r>
      </w:del>
      <w:ins w:id="705" w:author="Microsoft" w:date="2022-11-26T11:36:00Z">
        <w:r w:rsidR="00D317A1" w:rsidRPr="00E065BD">
          <w:rPr>
            <w:rFonts w:ascii="仿宋_GB2312" w:eastAsia="仿宋_GB2312" w:hAnsi="宋体" w:cs="宋体" w:hint="eastAsia"/>
            <w:color w:val="auto"/>
            <w:sz w:val="32"/>
            <w:szCs w:val="32"/>
          </w:rPr>
          <w:t>市</w:t>
        </w:r>
      </w:ins>
      <w:r w:rsidR="00856737" w:rsidRPr="00E065BD">
        <w:rPr>
          <w:rFonts w:ascii="仿宋_GB2312" w:eastAsia="仿宋_GB2312" w:hAnsi="宋体" w:cs="宋体" w:hint="eastAsia"/>
          <w:color w:val="auto"/>
          <w:sz w:val="32"/>
          <w:szCs w:val="32"/>
        </w:rPr>
        <w:t>政府和</w:t>
      </w:r>
      <w:del w:id="706" w:author="Microsoft" w:date="2022-11-26T11:55:00Z">
        <w:r w:rsidR="00856737" w:rsidRPr="00E065BD" w:rsidDel="001A130B">
          <w:rPr>
            <w:rFonts w:ascii="仿宋_GB2312" w:eastAsia="仿宋_GB2312" w:hAnsi="宋体" w:cs="宋体" w:hint="eastAsia"/>
            <w:color w:val="auto"/>
            <w:sz w:val="32"/>
            <w:szCs w:val="32"/>
          </w:rPr>
          <w:delText>中国</w:delText>
        </w:r>
      </w:del>
      <w:ins w:id="707" w:author="Microsoft" w:date="2022-11-26T11:55:00Z">
        <w:r w:rsidR="001A130B" w:rsidRPr="00E065BD">
          <w:rPr>
            <w:rFonts w:ascii="仿宋_GB2312" w:eastAsia="仿宋_GB2312" w:hAnsi="宋体" w:cs="宋体" w:hint="eastAsia"/>
            <w:color w:val="auto"/>
            <w:sz w:val="32"/>
            <w:szCs w:val="32"/>
          </w:rPr>
          <w:t>安徽省</w:t>
        </w:r>
      </w:ins>
      <w:r w:rsidR="00856737" w:rsidRPr="00E065BD">
        <w:rPr>
          <w:rFonts w:ascii="仿宋_GB2312" w:eastAsia="仿宋_GB2312" w:hAnsi="宋体" w:cs="宋体" w:hint="eastAsia"/>
          <w:color w:val="auto"/>
          <w:sz w:val="32"/>
          <w:szCs w:val="32"/>
        </w:rPr>
        <w:t>气象局</w:t>
      </w:r>
      <w:del w:id="708" w:author="Microsoft" w:date="2022-11-26T11:36:00Z">
        <w:r w:rsidR="00856737" w:rsidRPr="00E065BD" w:rsidDel="00D317A1">
          <w:rPr>
            <w:rFonts w:ascii="仿宋_GB2312" w:eastAsia="仿宋_GB2312" w:hAnsi="宋体" w:cs="宋体" w:hint="eastAsia"/>
            <w:color w:val="auto"/>
            <w:sz w:val="32"/>
            <w:szCs w:val="32"/>
          </w:rPr>
          <w:delText>省</w:delText>
        </w:r>
      </w:del>
      <w:del w:id="709" w:author="Microsoft" w:date="2022-11-26T11:55:00Z">
        <w:r w:rsidR="00856737" w:rsidRPr="00E065BD" w:rsidDel="001A130B">
          <w:rPr>
            <w:rFonts w:ascii="仿宋_GB2312" w:eastAsia="仿宋_GB2312" w:hAnsi="宋体" w:cs="宋体" w:hint="eastAsia"/>
            <w:color w:val="auto"/>
            <w:sz w:val="32"/>
            <w:szCs w:val="32"/>
          </w:rPr>
          <w:delText>部</w:delText>
        </w:r>
      </w:del>
      <w:ins w:id="710" w:author="朱珠" w:date="2022-12-05T16:16:00Z">
        <w:r w:rsidR="0082687F">
          <w:rPr>
            <w:rFonts w:ascii="仿宋_GB2312" w:eastAsia="仿宋_GB2312" w:hAnsi="宋体" w:cs="宋体" w:hint="eastAsia"/>
            <w:color w:val="auto"/>
            <w:sz w:val="32"/>
            <w:szCs w:val="32"/>
          </w:rPr>
          <w:t>局市</w:t>
        </w:r>
      </w:ins>
      <w:r w:rsidR="00856737" w:rsidRPr="00E065BD">
        <w:rPr>
          <w:rFonts w:ascii="仿宋_GB2312" w:eastAsia="仿宋_GB2312" w:hAnsi="宋体" w:cs="宋体" w:hint="eastAsia"/>
          <w:color w:val="auto"/>
          <w:sz w:val="32"/>
          <w:szCs w:val="32"/>
        </w:rPr>
        <w:t>联席会议制度作用，加强气象工作统筹规划，督促重点任务落实。加强导向引领和激励约束，构建气象高质量发展指标及评价管理体系。各地要加大对气象工作支持力度，积极组织推动各项重点任务落实。</w:t>
      </w:r>
      <w:r w:rsidR="00856737" w:rsidRPr="00E065BD">
        <w:rPr>
          <w:rFonts w:ascii="楷体_GB2312" w:eastAsia="楷体_GB2312" w:hint="eastAsia"/>
          <w:color w:val="auto"/>
          <w:sz w:val="32"/>
          <w:szCs w:val="32"/>
        </w:rPr>
        <w:t>(责任单位：</w:t>
      </w:r>
      <w:del w:id="711" w:author="Microsoft" w:date="2022-11-26T11:36:00Z">
        <w:r w:rsidR="00856737" w:rsidRPr="00E065BD" w:rsidDel="00D317A1">
          <w:rPr>
            <w:rFonts w:ascii="楷体_GB2312" w:eastAsia="楷体_GB2312" w:hint="eastAsia"/>
            <w:color w:val="auto"/>
            <w:sz w:val="32"/>
            <w:szCs w:val="32"/>
          </w:rPr>
          <w:delText>省</w:delText>
        </w:r>
      </w:del>
      <w:ins w:id="712"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w:t>
      </w:r>
      <w:del w:id="713" w:author="NOT NULL" w:date="2014-09-24T01:24:00Z">
        <w:r w:rsidR="00856737" w:rsidRPr="00E065BD" w:rsidDel="004B7B22">
          <w:rPr>
            <w:rFonts w:ascii="楷体_GB2312" w:eastAsia="楷体_GB2312" w:hint="eastAsia"/>
            <w:color w:val="auto"/>
            <w:sz w:val="32"/>
            <w:szCs w:val="32"/>
          </w:rPr>
          <w:delText>，配合单位：各市人民政府</w:delText>
        </w:r>
      </w:del>
      <w:r w:rsidR="00856737" w:rsidRPr="00E065BD">
        <w:rPr>
          <w:rFonts w:ascii="楷体_GB2312" w:eastAsia="楷体_GB2312"/>
          <w:color w:val="auto"/>
          <w:sz w:val="32"/>
          <w:szCs w:val="32"/>
        </w:rPr>
        <w:t>)</w:t>
      </w:r>
    </w:p>
    <w:p w:rsidR="00052CBA" w:rsidRPr="00E065BD" w:rsidRDefault="00042ED5" w:rsidP="00052CBA">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（二）</w:t>
      </w:r>
      <w:r w:rsidR="00856737" w:rsidRPr="00E065BD">
        <w:rPr>
          <w:rFonts w:ascii="楷体_GB2312" w:eastAsia="楷体_GB2312" w:hint="eastAsia"/>
          <w:color w:val="auto"/>
          <w:sz w:val="32"/>
          <w:szCs w:val="32"/>
        </w:rPr>
        <w:t>统筹规划布局。</w:t>
      </w:r>
      <w:r w:rsidR="00856737" w:rsidRPr="00E065BD">
        <w:rPr>
          <w:rFonts w:ascii="仿宋_GB2312" w:eastAsia="仿宋_GB2312" w:hAnsi="宋体" w:cs="宋体" w:hint="eastAsia"/>
          <w:color w:val="auto"/>
          <w:sz w:val="32"/>
          <w:szCs w:val="32"/>
        </w:rPr>
        <w:t>科学编制实施气象设施布局和建设规划，推进气象资源合理配置、高效利用和开放共享。深化气象服务供给侧结构性改革，推进气象服务供需适配、主体多元。</w:t>
      </w:r>
      <w:r w:rsidR="00856737" w:rsidRPr="00E065BD">
        <w:rPr>
          <w:rFonts w:ascii="楷体_GB2312" w:eastAsia="楷体_GB2312" w:hint="eastAsia"/>
          <w:color w:val="auto"/>
          <w:sz w:val="32"/>
          <w:szCs w:val="32"/>
        </w:rPr>
        <w:t>(责任单位：</w:t>
      </w:r>
      <w:del w:id="714" w:author="Microsoft" w:date="2022-11-26T11:36:00Z">
        <w:r w:rsidR="00856737" w:rsidRPr="00E065BD" w:rsidDel="00D317A1">
          <w:rPr>
            <w:rFonts w:ascii="楷体_GB2312" w:eastAsia="楷体_GB2312" w:hint="eastAsia"/>
            <w:color w:val="auto"/>
            <w:sz w:val="32"/>
            <w:szCs w:val="32"/>
          </w:rPr>
          <w:delText>省</w:delText>
        </w:r>
      </w:del>
      <w:ins w:id="715"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气象局，配合单位：</w:t>
      </w:r>
      <w:del w:id="716" w:author="Microsoft" w:date="2022-11-26T11:44:00Z">
        <w:r w:rsidR="00856737" w:rsidRPr="00E065BD" w:rsidDel="00D317A1">
          <w:rPr>
            <w:rFonts w:ascii="楷体_GB2312" w:eastAsia="楷体_GB2312" w:hint="eastAsia"/>
            <w:color w:val="auto"/>
            <w:sz w:val="32"/>
            <w:szCs w:val="32"/>
          </w:rPr>
          <w:delText>各市人民政府</w:delText>
        </w:r>
      </w:del>
      <w:ins w:id="717" w:author="Microsoft" w:date="2022-11-26T11:44:00Z">
        <w:r w:rsidR="00D317A1" w:rsidRPr="00E065BD">
          <w:rPr>
            <w:rFonts w:ascii="楷体_GB2312" w:eastAsia="楷体_GB2312" w:hint="eastAsia"/>
            <w:color w:val="auto"/>
            <w:sz w:val="32"/>
            <w:szCs w:val="32"/>
          </w:rPr>
          <w:t>各县、区人民政府</w:t>
        </w:r>
      </w:ins>
      <w:r w:rsidR="00856737" w:rsidRPr="00E065BD">
        <w:rPr>
          <w:rFonts w:ascii="楷体_GB2312" w:eastAsia="楷体_GB2312"/>
          <w:color w:val="auto"/>
          <w:sz w:val="32"/>
          <w:szCs w:val="32"/>
        </w:rPr>
        <w:t>)</w:t>
      </w:r>
      <w:r w:rsidR="00856737" w:rsidRPr="00E065BD">
        <w:rPr>
          <w:rFonts w:ascii="仿宋_GB2312" w:eastAsia="仿宋_GB2312" w:hAnsi="宋体" w:cs="宋体" w:hint="eastAsia"/>
          <w:color w:val="auto"/>
          <w:sz w:val="32"/>
          <w:szCs w:val="32"/>
        </w:rPr>
        <w:t>建立相关行业气象统筹发展体制机制，将各部门各行业自建的气象探测设施纳入气象观测网络，由气象部门实行统一规划和监督协调。</w:t>
      </w:r>
      <w:r w:rsidR="00856737" w:rsidRPr="00E065BD">
        <w:rPr>
          <w:rFonts w:ascii="楷体_GB2312" w:eastAsia="楷体_GB2312" w:hint="eastAsia"/>
          <w:color w:val="auto"/>
          <w:sz w:val="32"/>
          <w:szCs w:val="32"/>
        </w:rPr>
        <w:t>(责任单位：</w:t>
      </w:r>
      <w:del w:id="718" w:author="Microsoft" w:date="2022-11-26T11:36:00Z">
        <w:r w:rsidR="00856737" w:rsidRPr="00E065BD" w:rsidDel="00D317A1">
          <w:rPr>
            <w:rFonts w:ascii="楷体_GB2312" w:eastAsia="楷体_GB2312" w:hint="eastAsia"/>
            <w:color w:val="auto"/>
            <w:sz w:val="32"/>
            <w:szCs w:val="32"/>
          </w:rPr>
          <w:delText>省</w:delText>
        </w:r>
      </w:del>
      <w:ins w:id="719"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气象局，配合单位：</w:t>
      </w:r>
      <w:del w:id="720" w:author="Microsoft" w:date="2022-11-26T11:36:00Z">
        <w:r w:rsidR="00856737" w:rsidRPr="00E065BD" w:rsidDel="00D317A1">
          <w:rPr>
            <w:rFonts w:ascii="楷体_GB2312" w:eastAsia="楷体_GB2312" w:hint="eastAsia"/>
            <w:color w:val="auto"/>
            <w:sz w:val="32"/>
            <w:szCs w:val="32"/>
          </w:rPr>
          <w:delText>省</w:delText>
        </w:r>
      </w:del>
      <w:ins w:id="721"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水利</w:t>
      </w:r>
      <w:del w:id="722" w:author="Microsoft" w:date="2022-11-26T11:37:00Z">
        <w:r w:rsidR="00856737" w:rsidRPr="00E065BD" w:rsidDel="00D317A1">
          <w:rPr>
            <w:rFonts w:ascii="楷体_GB2312" w:eastAsia="楷体_GB2312" w:hint="eastAsia"/>
            <w:color w:val="auto"/>
            <w:sz w:val="32"/>
            <w:szCs w:val="32"/>
          </w:rPr>
          <w:delText>厅</w:delText>
        </w:r>
      </w:del>
      <w:ins w:id="723"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24" w:author="Microsoft" w:date="2022-11-26T11:36:00Z">
        <w:r w:rsidR="00856737" w:rsidRPr="00E065BD" w:rsidDel="00D317A1">
          <w:rPr>
            <w:rFonts w:ascii="楷体_GB2312" w:eastAsia="楷体_GB2312" w:hint="eastAsia"/>
            <w:color w:val="auto"/>
            <w:sz w:val="32"/>
            <w:szCs w:val="32"/>
          </w:rPr>
          <w:delText>省</w:delText>
        </w:r>
      </w:del>
      <w:ins w:id="725"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自然资源</w:t>
      </w:r>
      <w:ins w:id="726" w:author="Microsoft" w:date="2022-11-26T12:17:00Z">
        <w:r w:rsidR="00FF7B47" w:rsidRPr="00E065BD">
          <w:rPr>
            <w:rFonts w:ascii="楷体_GB2312" w:eastAsia="楷体_GB2312" w:hint="eastAsia"/>
            <w:color w:val="auto"/>
            <w:sz w:val="32"/>
            <w:szCs w:val="32"/>
          </w:rPr>
          <w:t>和规划</w:t>
        </w:r>
      </w:ins>
      <w:del w:id="727" w:author="Microsoft" w:date="2022-11-26T11:37:00Z">
        <w:r w:rsidR="00856737" w:rsidRPr="00E065BD" w:rsidDel="00D317A1">
          <w:rPr>
            <w:rFonts w:ascii="楷体_GB2312" w:eastAsia="楷体_GB2312" w:hint="eastAsia"/>
            <w:color w:val="auto"/>
            <w:sz w:val="32"/>
            <w:szCs w:val="32"/>
          </w:rPr>
          <w:delText>厅</w:delText>
        </w:r>
      </w:del>
      <w:ins w:id="728"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29" w:author="Microsoft" w:date="2022-11-26T11:36:00Z">
        <w:r w:rsidR="00856737" w:rsidRPr="00E065BD" w:rsidDel="00D317A1">
          <w:rPr>
            <w:rFonts w:ascii="楷体_GB2312" w:eastAsia="楷体_GB2312" w:hint="eastAsia"/>
            <w:color w:val="auto"/>
            <w:sz w:val="32"/>
            <w:szCs w:val="32"/>
          </w:rPr>
          <w:delText>省</w:delText>
        </w:r>
      </w:del>
      <w:ins w:id="730"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生态环境</w:t>
      </w:r>
      <w:del w:id="731" w:author="Microsoft" w:date="2022-11-26T11:37:00Z">
        <w:r w:rsidR="00856737" w:rsidRPr="00E065BD" w:rsidDel="00D317A1">
          <w:rPr>
            <w:rFonts w:ascii="楷体_GB2312" w:eastAsia="楷体_GB2312" w:hint="eastAsia"/>
            <w:color w:val="auto"/>
            <w:sz w:val="32"/>
            <w:szCs w:val="32"/>
          </w:rPr>
          <w:delText>厅</w:delText>
        </w:r>
      </w:del>
      <w:ins w:id="732"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33" w:author="Microsoft" w:date="2022-11-26T11:36:00Z">
        <w:r w:rsidR="00856737" w:rsidRPr="00E065BD" w:rsidDel="00D317A1">
          <w:rPr>
            <w:rFonts w:ascii="楷体_GB2312" w:eastAsia="楷体_GB2312" w:hint="eastAsia"/>
            <w:color w:val="auto"/>
            <w:sz w:val="32"/>
            <w:szCs w:val="32"/>
          </w:rPr>
          <w:delText>省</w:delText>
        </w:r>
      </w:del>
      <w:ins w:id="734"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市场监管局，</w:t>
      </w:r>
      <w:del w:id="735" w:author="Microsoft" w:date="2022-11-26T11:44:00Z">
        <w:r w:rsidR="00856737" w:rsidRPr="00E065BD" w:rsidDel="00D317A1">
          <w:rPr>
            <w:rFonts w:ascii="楷体_GB2312" w:eastAsia="楷体_GB2312" w:hint="eastAsia"/>
            <w:color w:val="auto"/>
            <w:sz w:val="32"/>
            <w:szCs w:val="32"/>
          </w:rPr>
          <w:delText>各市人民政府</w:delText>
        </w:r>
      </w:del>
      <w:ins w:id="736" w:author="Microsoft" w:date="2022-11-26T11:44:00Z">
        <w:r w:rsidR="00D317A1" w:rsidRPr="00E065BD">
          <w:rPr>
            <w:rFonts w:ascii="楷体_GB2312" w:eastAsia="楷体_GB2312" w:hint="eastAsia"/>
            <w:color w:val="auto"/>
            <w:sz w:val="32"/>
            <w:szCs w:val="32"/>
          </w:rPr>
          <w:t>各县、区人民政府</w:t>
        </w:r>
      </w:ins>
      <w:r w:rsidR="00856737" w:rsidRPr="00E065BD">
        <w:rPr>
          <w:rFonts w:ascii="楷体_GB2312" w:eastAsia="楷体_GB2312"/>
          <w:color w:val="auto"/>
          <w:sz w:val="32"/>
          <w:szCs w:val="32"/>
        </w:rPr>
        <w:t>)</w:t>
      </w:r>
    </w:p>
    <w:p w:rsidR="00052CBA" w:rsidRPr="00E065BD" w:rsidRDefault="00042ED5" w:rsidP="00052CBA">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lastRenderedPageBreak/>
        <w:t>（三）</w:t>
      </w:r>
      <w:r w:rsidR="00856737" w:rsidRPr="00E065BD">
        <w:rPr>
          <w:rFonts w:ascii="楷体_GB2312" w:eastAsia="楷体_GB2312" w:hint="eastAsia"/>
          <w:color w:val="auto"/>
          <w:sz w:val="32"/>
          <w:szCs w:val="32"/>
        </w:rPr>
        <w:t>加强法治建设。</w:t>
      </w:r>
      <w:r w:rsidR="00856737" w:rsidRPr="00E065BD">
        <w:rPr>
          <w:rFonts w:ascii="仿宋_GB2312" w:eastAsia="仿宋_GB2312" w:hAnsi="宋体" w:cs="宋体" w:hint="eastAsia"/>
          <w:color w:val="auto"/>
          <w:sz w:val="32"/>
          <w:szCs w:val="32"/>
        </w:rPr>
        <w:t>推动完善气象政策法规体系。</w:t>
      </w:r>
      <w:r w:rsidR="00856737" w:rsidRPr="00E065BD">
        <w:rPr>
          <w:rFonts w:ascii="楷体_GB2312" w:eastAsia="楷体_GB2312" w:hint="eastAsia"/>
          <w:color w:val="auto"/>
          <w:sz w:val="32"/>
          <w:szCs w:val="32"/>
        </w:rPr>
        <w:t>(责任单位：</w:t>
      </w:r>
      <w:del w:id="737" w:author="Microsoft" w:date="2022-11-26T11:36:00Z">
        <w:r w:rsidR="00856737" w:rsidRPr="00E065BD" w:rsidDel="00D317A1">
          <w:rPr>
            <w:rFonts w:ascii="楷体_GB2312" w:eastAsia="楷体_GB2312" w:hint="eastAsia"/>
            <w:color w:val="auto"/>
            <w:sz w:val="32"/>
            <w:szCs w:val="32"/>
          </w:rPr>
          <w:delText>省</w:delText>
        </w:r>
      </w:del>
      <w:ins w:id="738"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司法</w:t>
      </w:r>
      <w:del w:id="739" w:author="Microsoft" w:date="2022-11-26T11:37:00Z">
        <w:r w:rsidR="00856737" w:rsidRPr="00E065BD" w:rsidDel="00D317A1">
          <w:rPr>
            <w:rFonts w:ascii="楷体_GB2312" w:eastAsia="楷体_GB2312" w:hint="eastAsia"/>
            <w:color w:val="auto"/>
            <w:sz w:val="32"/>
            <w:szCs w:val="32"/>
          </w:rPr>
          <w:delText>厅</w:delText>
        </w:r>
      </w:del>
      <w:ins w:id="740"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，配合单位：</w:t>
      </w:r>
      <w:del w:id="741" w:author="Microsoft" w:date="2022-11-26T11:36:00Z">
        <w:r w:rsidR="00856737" w:rsidRPr="00E065BD" w:rsidDel="00D317A1">
          <w:rPr>
            <w:rFonts w:ascii="楷体_GB2312" w:eastAsia="楷体_GB2312" w:hint="eastAsia"/>
            <w:color w:val="auto"/>
            <w:sz w:val="32"/>
            <w:szCs w:val="32"/>
          </w:rPr>
          <w:delText>省</w:delText>
        </w:r>
      </w:del>
      <w:ins w:id="742"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w:t>
      </w:r>
      <w:del w:id="743" w:author="Microsoft" w:date="2022-11-26T11:44:00Z">
        <w:r w:rsidR="00856737" w:rsidRPr="00E065BD" w:rsidDel="00D317A1">
          <w:rPr>
            <w:rFonts w:ascii="楷体_GB2312" w:eastAsia="楷体_GB2312" w:hint="eastAsia"/>
            <w:color w:val="auto"/>
            <w:sz w:val="32"/>
            <w:szCs w:val="32"/>
          </w:rPr>
          <w:delText>各市人民政府</w:delText>
        </w:r>
      </w:del>
      <w:ins w:id="744" w:author="Microsoft" w:date="2022-11-26T11:44:00Z">
        <w:r w:rsidR="00D317A1" w:rsidRPr="00E065BD">
          <w:rPr>
            <w:rFonts w:ascii="楷体_GB2312" w:eastAsia="楷体_GB2312" w:hint="eastAsia"/>
            <w:color w:val="auto"/>
            <w:sz w:val="32"/>
            <w:szCs w:val="32"/>
          </w:rPr>
          <w:t>各县人民政府</w:t>
        </w:r>
      </w:ins>
      <w:r w:rsidR="00856737" w:rsidRPr="00E065BD">
        <w:rPr>
          <w:rFonts w:ascii="楷体_GB2312" w:eastAsia="楷体_GB2312"/>
          <w:color w:val="auto"/>
          <w:sz w:val="32"/>
          <w:szCs w:val="32"/>
        </w:rPr>
        <w:t>)</w:t>
      </w:r>
      <w:r w:rsidR="00856737" w:rsidRPr="00E065BD">
        <w:rPr>
          <w:rFonts w:ascii="仿宋_GB2312" w:eastAsia="仿宋_GB2312" w:hAnsi="宋体" w:cs="宋体" w:hint="eastAsia"/>
          <w:color w:val="auto"/>
          <w:sz w:val="32"/>
          <w:szCs w:val="32"/>
        </w:rPr>
        <w:t>依法保护气象设施和气象探测环境，实施公众气象预报、灾害性天气警报和气象灾害预警信号统一发布制度，规范人工影响天气、气象灾害防御、气候资源保护和开发利用、气象信息服务等活动。</w:t>
      </w:r>
      <w:r w:rsidR="00856737" w:rsidRPr="00E065BD">
        <w:rPr>
          <w:rFonts w:ascii="楷体_GB2312" w:eastAsia="楷体_GB2312" w:hint="eastAsia"/>
          <w:color w:val="auto"/>
          <w:sz w:val="32"/>
          <w:szCs w:val="32"/>
        </w:rPr>
        <w:t>(责任单位：</w:t>
      </w:r>
      <w:del w:id="745" w:author="Microsoft" w:date="2022-11-26T11:36:00Z">
        <w:r w:rsidR="00856737" w:rsidRPr="00E065BD" w:rsidDel="00D317A1">
          <w:rPr>
            <w:rFonts w:ascii="楷体_GB2312" w:eastAsia="楷体_GB2312" w:hint="eastAsia"/>
            <w:color w:val="auto"/>
            <w:sz w:val="32"/>
            <w:szCs w:val="32"/>
          </w:rPr>
          <w:delText>省</w:delText>
        </w:r>
      </w:del>
      <w:ins w:id="746"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气象局，配合单位：</w:t>
      </w:r>
      <w:del w:id="747" w:author="Microsoft" w:date="2022-11-26T11:44:00Z">
        <w:r w:rsidR="00856737" w:rsidRPr="00E065BD" w:rsidDel="00D317A1">
          <w:rPr>
            <w:rFonts w:ascii="楷体_GB2312" w:eastAsia="楷体_GB2312" w:hint="eastAsia"/>
            <w:color w:val="auto"/>
            <w:sz w:val="32"/>
            <w:szCs w:val="32"/>
          </w:rPr>
          <w:delText>各市人民政府</w:delText>
        </w:r>
      </w:del>
      <w:ins w:id="748" w:author="Microsoft" w:date="2022-11-26T11:44:00Z">
        <w:r w:rsidR="00D317A1" w:rsidRPr="00E065BD">
          <w:rPr>
            <w:rFonts w:ascii="楷体_GB2312" w:eastAsia="楷体_GB2312" w:hint="eastAsia"/>
            <w:color w:val="auto"/>
            <w:sz w:val="32"/>
            <w:szCs w:val="32"/>
          </w:rPr>
          <w:t>各县、区人民政府</w:t>
        </w:r>
      </w:ins>
      <w:r w:rsidR="00856737" w:rsidRPr="00E065BD">
        <w:rPr>
          <w:rFonts w:ascii="楷体_GB2312" w:eastAsia="楷体_GB2312"/>
          <w:color w:val="auto"/>
          <w:sz w:val="32"/>
          <w:szCs w:val="32"/>
        </w:rPr>
        <w:t>)</w:t>
      </w:r>
      <w:r w:rsidR="00856737" w:rsidRPr="00E065BD">
        <w:rPr>
          <w:rFonts w:ascii="仿宋_GB2312" w:eastAsia="仿宋_GB2312" w:hAnsi="宋体" w:cs="宋体" w:hint="eastAsia"/>
          <w:color w:val="auto"/>
          <w:sz w:val="32"/>
          <w:szCs w:val="32"/>
        </w:rPr>
        <w:t>加强防雷安全、人工影响天气作业安全监管。</w:t>
      </w:r>
      <w:r w:rsidR="00856737" w:rsidRPr="00E065BD">
        <w:rPr>
          <w:rFonts w:ascii="楷体_GB2312" w:eastAsia="楷体_GB2312" w:hint="eastAsia"/>
          <w:color w:val="auto"/>
          <w:sz w:val="32"/>
          <w:szCs w:val="32"/>
        </w:rPr>
        <w:t>(责任单位：</w:t>
      </w:r>
      <w:del w:id="749" w:author="Microsoft" w:date="2022-11-26T11:36:00Z">
        <w:r w:rsidR="00856737" w:rsidRPr="00E065BD" w:rsidDel="00D317A1">
          <w:rPr>
            <w:rFonts w:ascii="楷体_GB2312" w:eastAsia="楷体_GB2312" w:hint="eastAsia"/>
            <w:color w:val="auto"/>
            <w:sz w:val="32"/>
            <w:szCs w:val="32"/>
          </w:rPr>
          <w:delText>省</w:delText>
        </w:r>
      </w:del>
      <w:ins w:id="750"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气象局，配合单位：</w:t>
      </w:r>
      <w:ins w:id="751" w:author="NOT NULL" w:date="2014-09-24T01:28:00Z">
        <w:r w:rsidR="004B7B22" w:rsidRPr="0091279B">
          <w:rPr>
            <w:rFonts w:ascii="楷体_GB2312" w:eastAsia="楷体_GB2312" w:hint="eastAsia"/>
            <w:color w:val="auto"/>
            <w:sz w:val="32"/>
            <w:szCs w:val="32"/>
          </w:rPr>
          <w:t>市防雷</w:t>
        </w:r>
        <w:r w:rsidR="004B7B22" w:rsidRPr="0091279B">
          <w:rPr>
            <w:rFonts w:ascii="楷体_GB2312" w:eastAsia="楷体_GB2312"/>
            <w:color w:val="auto"/>
            <w:sz w:val="32"/>
            <w:szCs w:val="32"/>
          </w:rPr>
          <w:t>联席会议各成员单位</w:t>
        </w:r>
        <w:r w:rsidR="004B7B22" w:rsidRPr="0091279B">
          <w:rPr>
            <w:rFonts w:ascii="楷体_GB2312" w:eastAsia="楷体_GB2312" w:hint="eastAsia"/>
            <w:color w:val="auto"/>
            <w:sz w:val="32"/>
            <w:szCs w:val="32"/>
          </w:rPr>
          <w:t>，</w:t>
        </w:r>
      </w:ins>
      <w:del w:id="752" w:author="Microsoft" w:date="2022-11-26T11:44:00Z">
        <w:r w:rsidR="00856737" w:rsidRPr="00E065BD" w:rsidDel="00D317A1">
          <w:rPr>
            <w:rFonts w:ascii="楷体_GB2312" w:eastAsia="楷体_GB2312" w:hint="eastAsia"/>
            <w:color w:val="auto"/>
            <w:sz w:val="32"/>
            <w:szCs w:val="32"/>
          </w:rPr>
          <w:delText>各市人民政府</w:delText>
        </w:r>
      </w:del>
      <w:ins w:id="753" w:author="Microsoft" w:date="2022-11-26T11:44:00Z">
        <w:r w:rsidR="00D317A1" w:rsidRPr="00E065BD">
          <w:rPr>
            <w:rFonts w:ascii="楷体_GB2312" w:eastAsia="楷体_GB2312" w:hint="eastAsia"/>
            <w:color w:val="auto"/>
            <w:sz w:val="32"/>
            <w:szCs w:val="32"/>
          </w:rPr>
          <w:t>各县、区人民政府</w:t>
        </w:r>
      </w:ins>
      <w:r w:rsidR="00856737" w:rsidRPr="00E065BD">
        <w:rPr>
          <w:rFonts w:ascii="楷体_GB2312" w:eastAsia="楷体_GB2312"/>
          <w:color w:val="auto"/>
          <w:sz w:val="32"/>
          <w:szCs w:val="32"/>
        </w:rPr>
        <w:t>)</w:t>
      </w:r>
      <w:r w:rsidR="00856737" w:rsidRPr="00E065BD">
        <w:rPr>
          <w:rFonts w:ascii="仿宋_GB2312" w:eastAsia="仿宋_GB2312" w:hAnsi="宋体" w:cs="宋体" w:hint="eastAsia"/>
          <w:color w:val="auto"/>
          <w:sz w:val="32"/>
          <w:szCs w:val="32"/>
        </w:rPr>
        <w:t>健全气象标准体系。</w:t>
      </w:r>
      <w:r w:rsidR="00856737" w:rsidRPr="00E065BD">
        <w:rPr>
          <w:rFonts w:ascii="楷体_GB2312" w:eastAsia="楷体_GB2312" w:hint="eastAsia"/>
          <w:color w:val="auto"/>
          <w:sz w:val="32"/>
          <w:szCs w:val="32"/>
        </w:rPr>
        <w:t>(责任单位：</w:t>
      </w:r>
      <w:del w:id="754" w:author="Microsoft" w:date="2022-11-26T11:36:00Z">
        <w:r w:rsidR="00856737" w:rsidRPr="00E065BD" w:rsidDel="00D317A1">
          <w:rPr>
            <w:rFonts w:ascii="楷体_GB2312" w:eastAsia="楷体_GB2312" w:hint="eastAsia"/>
            <w:color w:val="auto"/>
            <w:sz w:val="32"/>
            <w:szCs w:val="32"/>
          </w:rPr>
          <w:delText>省</w:delText>
        </w:r>
      </w:del>
      <w:ins w:id="755"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市场监管局，配合单位：</w:t>
      </w:r>
      <w:del w:id="756" w:author="Microsoft" w:date="2022-11-26T11:36:00Z">
        <w:r w:rsidR="00856737" w:rsidRPr="00E065BD" w:rsidDel="00D317A1">
          <w:rPr>
            <w:rFonts w:ascii="楷体_GB2312" w:eastAsia="楷体_GB2312" w:hint="eastAsia"/>
            <w:color w:val="auto"/>
            <w:sz w:val="32"/>
            <w:szCs w:val="32"/>
          </w:rPr>
          <w:delText>省</w:delText>
        </w:r>
      </w:del>
      <w:ins w:id="757"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w:t>
      </w:r>
    </w:p>
    <w:p w:rsidR="00052CBA" w:rsidRPr="00E065BD" w:rsidRDefault="00042ED5" w:rsidP="00052CBA">
      <w:pPr>
        <w:spacing w:line="560" w:lineRule="exact"/>
        <w:ind w:firstLineChars="200" w:firstLine="640"/>
        <w:jc w:val="both"/>
        <w:rPr>
          <w:rFonts w:ascii="楷体_GB2312" w:eastAsia="楷体_GB2312"/>
          <w:color w:val="auto"/>
          <w:sz w:val="32"/>
          <w:szCs w:val="32"/>
        </w:rPr>
      </w:pPr>
      <w:r w:rsidRPr="0091279B">
        <w:rPr>
          <w:rFonts w:ascii="楷体_GB2312" w:eastAsia="楷体_GB2312" w:hint="eastAsia"/>
          <w:color w:val="auto"/>
          <w:sz w:val="32"/>
          <w:szCs w:val="32"/>
        </w:rPr>
        <w:t>（四）</w:t>
      </w:r>
      <w:r w:rsidR="00856737" w:rsidRPr="00E065BD">
        <w:rPr>
          <w:rFonts w:ascii="楷体_GB2312" w:eastAsia="楷体_GB2312" w:hint="eastAsia"/>
          <w:color w:val="auto"/>
          <w:sz w:val="32"/>
          <w:szCs w:val="32"/>
        </w:rPr>
        <w:t>推进开放合作。</w:t>
      </w:r>
      <w:r w:rsidR="00856737" w:rsidRPr="00E065BD">
        <w:rPr>
          <w:rFonts w:ascii="仿宋_GB2312" w:eastAsia="仿宋_GB2312" w:hAnsi="宋体" w:cs="宋体" w:hint="eastAsia"/>
          <w:color w:val="auto"/>
          <w:sz w:val="32"/>
          <w:szCs w:val="32"/>
        </w:rPr>
        <w:t>深化气象、自然资源、生态环境、农业农村、水利、应急管理、林业等部门在灾害防御、专业服务、工程建设方面的合作。</w:t>
      </w:r>
      <w:r w:rsidR="00856737" w:rsidRPr="00E065BD">
        <w:rPr>
          <w:rFonts w:ascii="楷体_GB2312" w:eastAsia="楷体_GB2312" w:hint="eastAsia"/>
          <w:color w:val="auto"/>
          <w:sz w:val="32"/>
          <w:szCs w:val="32"/>
        </w:rPr>
        <w:t>(责任单位：</w:t>
      </w:r>
      <w:del w:id="758" w:author="Microsoft" w:date="2022-11-26T11:36:00Z">
        <w:r w:rsidR="00856737" w:rsidRPr="00E065BD" w:rsidDel="00D317A1">
          <w:rPr>
            <w:rFonts w:ascii="楷体_GB2312" w:eastAsia="楷体_GB2312" w:hint="eastAsia"/>
            <w:color w:val="auto"/>
            <w:sz w:val="32"/>
            <w:szCs w:val="32"/>
          </w:rPr>
          <w:delText>省</w:delText>
        </w:r>
      </w:del>
      <w:ins w:id="759"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气象局，配合单位：</w:t>
      </w:r>
      <w:del w:id="760" w:author="Microsoft" w:date="2022-11-26T11:36:00Z">
        <w:r w:rsidR="00856737" w:rsidRPr="00E065BD" w:rsidDel="00D317A1">
          <w:rPr>
            <w:rFonts w:ascii="楷体_GB2312" w:eastAsia="楷体_GB2312" w:hint="eastAsia"/>
            <w:color w:val="auto"/>
            <w:sz w:val="32"/>
            <w:szCs w:val="32"/>
          </w:rPr>
          <w:delText>省</w:delText>
        </w:r>
      </w:del>
      <w:ins w:id="761"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自然资源</w:t>
      </w:r>
      <w:ins w:id="762" w:author="Microsoft" w:date="2022-11-26T12:17:00Z">
        <w:r w:rsidR="00FF7B47" w:rsidRPr="00E065BD">
          <w:rPr>
            <w:rFonts w:ascii="楷体_GB2312" w:eastAsia="楷体_GB2312" w:hint="eastAsia"/>
            <w:color w:val="auto"/>
            <w:sz w:val="32"/>
            <w:szCs w:val="32"/>
          </w:rPr>
          <w:t>和规划</w:t>
        </w:r>
      </w:ins>
      <w:del w:id="763" w:author="Microsoft" w:date="2022-11-26T11:37:00Z">
        <w:r w:rsidR="00856737" w:rsidRPr="00E065BD" w:rsidDel="00D317A1">
          <w:rPr>
            <w:rFonts w:ascii="楷体_GB2312" w:eastAsia="楷体_GB2312" w:hint="eastAsia"/>
            <w:color w:val="auto"/>
            <w:sz w:val="32"/>
            <w:szCs w:val="32"/>
          </w:rPr>
          <w:delText>厅</w:delText>
        </w:r>
      </w:del>
      <w:ins w:id="764"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65" w:author="Microsoft" w:date="2022-11-26T11:36:00Z">
        <w:r w:rsidR="00856737" w:rsidRPr="00E065BD" w:rsidDel="00D317A1">
          <w:rPr>
            <w:rFonts w:ascii="楷体_GB2312" w:eastAsia="楷体_GB2312" w:hint="eastAsia"/>
            <w:color w:val="auto"/>
            <w:sz w:val="32"/>
            <w:szCs w:val="32"/>
          </w:rPr>
          <w:delText>省</w:delText>
        </w:r>
      </w:del>
      <w:ins w:id="766"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生态环境</w:t>
      </w:r>
      <w:del w:id="767" w:author="Microsoft" w:date="2022-11-26T11:37:00Z">
        <w:r w:rsidR="00856737" w:rsidRPr="00E065BD" w:rsidDel="00D317A1">
          <w:rPr>
            <w:rFonts w:ascii="楷体_GB2312" w:eastAsia="楷体_GB2312" w:hint="eastAsia"/>
            <w:color w:val="auto"/>
            <w:sz w:val="32"/>
            <w:szCs w:val="32"/>
          </w:rPr>
          <w:delText>厅</w:delText>
        </w:r>
      </w:del>
      <w:ins w:id="768"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69" w:author="Microsoft" w:date="2022-11-26T11:36:00Z">
        <w:r w:rsidR="00856737" w:rsidRPr="00E065BD" w:rsidDel="00D317A1">
          <w:rPr>
            <w:rFonts w:ascii="楷体_GB2312" w:eastAsia="楷体_GB2312" w:hint="eastAsia"/>
            <w:color w:val="auto"/>
            <w:sz w:val="32"/>
            <w:szCs w:val="32"/>
          </w:rPr>
          <w:delText>省</w:delText>
        </w:r>
      </w:del>
      <w:ins w:id="770"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农业农村</w:t>
      </w:r>
      <w:del w:id="771" w:author="Microsoft" w:date="2022-11-26T11:37:00Z">
        <w:r w:rsidR="00856737" w:rsidRPr="00E065BD" w:rsidDel="00D317A1">
          <w:rPr>
            <w:rFonts w:ascii="楷体_GB2312" w:eastAsia="楷体_GB2312" w:hint="eastAsia"/>
            <w:color w:val="auto"/>
            <w:sz w:val="32"/>
            <w:szCs w:val="32"/>
          </w:rPr>
          <w:delText>厅</w:delText>
        </w:r>
      </w:del>
      <w:ins w:id="772"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73" w:author="Microsoft" w:date="2022-11-26T11:36:00Z">
        <w:r w:rsidR="00856737" w:rsidRPr="00E065BD" w:rsidDel="00D317A1">
          <w:rPr>
            <w:rFonts w:ascii="楷体_GB2312" w:eastAsia="楷体_GB2312" w:hint="eastAsia"/>
            <w:color w:val="auto"/>
            <w:sz w:val="32"/>
            <w:szCs w:val="32"/>
          </w:rPr>
          <w:delText>省</w:delText>
        </w:r>
      </w:del>
      <w:ins w:id="774"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水利</w:t>
      </w:r>
      <w:del w:id="775" w:author="Microsoft" w:date="2022-11-26T11:37:00Z">
        <w:r w:rsidR="00856737" w:rsidRPr="00E065BD" w:rsidDel="00D317A1">
          <w:rPr>
            <w:rFonts w:ascii="楷体_GB2312" w:eastAsia="楷体_GB2312" w:hint="eastAsia"/>
            <w:color w:val="auto"/>
            <w:sz w:val="32"/>
            <w:szCs w:val="32"/>
          </w:rPr>
          <w:delText>厅</w:delText>
        </w:r>
      </w:del>
      <w:ins w:id="776"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77" w:author="Microsoft" w:date="2022-11-26T11:36:00Z">
        <w:r w:rsidR="00856737" w:rsidRPr="00E065BD" w:rsidDel="00D317A1">
          <w:rPr>
            <w:rFonts w:ascii="楷体_GB2312" w:eastAsia="楷体_GB2312" w:hint="eastAsia"/>
            <w:color w:val="auto"/>
            <w:sz w:val="32"/>
            <w:szCs w:val="32"/>
          </w:rPr>
          <w:delText>省</w:delText>
        </w:r>
      </w:del>
      <w:ins w:id="778"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应急</w:t>
      </w:r>
      <w:del w:id="779" w:author="Microsoft" w:date="2022-11-26T11:37:00Z">
        <w:r w:rsidR="00856737" w:rsidRPr="00E065BD" w:rsidDel="00D317A1">
          <w:rPr>
            <w:rFonts w:ascii="楷体_GB2312" w:eastAsia="楷体_GB2312" w:hint="eastAsia"/>
            <w:color w:val="auto"/>
            <w:sz w:val="32"/>
            <w:szCs w:val="32"/>
          </w:rPr>
          <w:delText>厅</w:delText>
        </w:r>
      </w:del>
      <w:ins w:id="780"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81" w:author="Microsoft" w:date="2022-11-26T11:36:00Z">
        <w:r w:rsidR="00856737" w:rsidRPr="00E065BD" w:rsidDel="00D317A1">
          <w:rPr>
            <w:rFonts w:ascii="楷体_GB2312" w:eastAsia="楷体_GB2312" w:hint="eastAsia"/>
            <w:color w:val="auto"/>
            <w:sz w:val="32"/>
            <w:szCs w:val="32"/>
          </w:rPr>
          <w:delText>省</w:delText>
        </w:r>
      </w:del>
      <w:ins w:id="782"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林业局，</w:t>
      </w:r>
      <w:del w:id="783" w:author="Microsoft" w:date="2022-11-26T11:44:00Z">
        <w:r w:rsidR="00856737" w:rsidRPr="00E065BD" w:rsidDel="00D317A1">
          <w:rPr>
            <w:rFonts w:ascii="楷体_GB2312" w:eastAsia="楷体_GB2312" w:hint="eastAsia"/>
            <w:color w:val="auto"/>
            <w:sz w:val="32"/>
            <w:szCs w:val="32"/>
          </w:rPr>
          <w:delText>各市人民政府</w:delText>
        </w:r>
      </w:del>
      <w:ins w:id="784" w:author="Microsoft" w:date="2022-11-26T11:44:00Z">
        <w:r w:rsidR="00D317A1" w:rsidRPr="00E065BD">
          <w:rPr>
            <w:rFonts w:ascii="楷体_GB2312" w:eastAsia="楷体_GB2312" w:hint="eastAsia"/>
            <w:color w:val="auto"/>
            <w:sz w:val="32"/>
            <w:szCs w:val="32"/>
          </w:rPr>
          <w:t>各县人民政府</w:t>
        </w:r>
      </w:ins>
      <w:r w:rsidR="00856737" w:rsidRPr="00E065BD">
        <w:rPr>
          <w:rFonts w:ascii="楷体_GB2312" w:eastAsia="楷体_GB2312"/>
          <w:color w:val="auto"/>
          <w:sz w:val="32"/>
          <w:szCs w:val="32"/>
        </w:rPr>
        <w:t>)</w:t>
      </w:r>
      <w:r w:rsidR="00856737" w:rsidRPr="00E065BD">
        <w:rPr>
          <w:rFonts w:ascii="仿宋_GB2312" w:eastAsia="仿宋_GB2312" w:hAnsi="宋体" w:cs="宋体" w:hint="eastAsia"/>
          <w:color w:val="auto"/>
          <w:sz w:val="32"/>
          <w:szCs w:val="32"/>
        </w:rPr>
        <w:t>发挥</w:t>
      </w:r>
      <w:ins w:id="785" w:author="Microsoft" w:date="2022-11-26T11:56:00Z">
        <w:r w:rsidR="001A130B" w:rsidRPr="00E065BD">
          <w:rPr>
            <w:rFonts w:ascii="Times New Roman" w:eastAsia="仿宋_GB2312" w:hAnsi="Times New Roman" w:cs="Times New Roman" w:hint="eastAsia"/>
            <w:color w:val="auto"/>
            <w:sz w:val="32"/>
            <w:szCs w:val="20"/>
          </w:rPr>
          <w:t>寿县国家气候观象台技术优势，加强与科研院所的合作</w:t>
        </w:r>
      </w:ins>
      <w:ins w:id="786" w:author="NOT NULL" w:date="2014-09-24T01:30:00Z">
        <w:r w:rsidR="004B7B22" w:rsidRPr="0091279B">
          <w:rPr>
            <w:rFonts w:ascii="Times New Roman" w:eastAsia="仿宋_GB2312" w:hAnsi="Times New Roman" w:cs="Times New Roman"/>
            <w:color w:val="auto"/>
            <w:sz w:val="32"/>
            <w:szCs w:val="20"/>
          </w:rPr>
          <w:t>，推进气象相关领域交叉学科研究</w:t>
        </w:r>
      </w:ins>
      <w:del w:id="787" w:author="Microsoft" w:date="2022-11-26T11:56:00Z">
        <w:r w:rsidR="00856737" w:rsidRPr="00E065BD" w:rsidDel="001A130B">
          <w:rPr>
            <w:rFonts w:ascii="仿宋_GB2312" w:eastAsia="仿宋_GB2312" w:hAnsi="宋体" w:cs="宋体" w:hint="eastAsia"/>
            <w:color w:val="auto"/>
            <w:sz w:val="32"/>
            <w:szCs w:val="32"/>
          </w:rPr>
          <w:delText>合肥国家科学中心等平台技术优势，加强气象相关领域交叉学科合作研究</w:delText>
        </w:r>
      </w:del>
      <w:r w:rsidR="00856737" w:rsidRPr="00E065BD">
        <w:rPr>
          <w:rFonts w:ascii="仿宋_GB2312" w:eastAsia="仿宋_GB2312" w:hAnsi="宋体" w:cs="宋体" w:hint="eastAsia"/>
          <w:color w:val="auto"/>
          <w:sz w:val="32"/>
          <w:szCs w:val="32"/>
        </w:rPr>
        <w:t>。发挥企业科技创新主体地位，深化气象领域产学研用融合发展。</w:t>
      </w:r>
      <w:r w:rsidR="00856737" w:rsidRPr="00E065BD">
        <w:rPr>
          <w:rFonts w:ascii="楷体_GB2312" w:eastAsia="楷体_GB2312" w:hint="eastAsia"/>
          <w:color w:val="auto"/>
          <w:sz w:val="32"/>
          <w:szCs w:val="32"/>
        </w:rPr>
        <w:t>(责任单位：</w:t>
      </w:r>
      <w:del w:id="788" w:author="Microsoft" w:date="2022-11-26T11:36:00Z">
        <w:r w:rsidR="00856737" w:rsidRPr="00E065BD" w:rsidDel="00D317A1">
          <w:rPr>
            <w:rFonts w:ascii="楷体_GB2312" w:eastAsia="楷体_GB2312" w:hint="eastAsia"/>
            <w:color w:val="auto"/>
            <w:sz w:val="32"/>
            <w:szCs w:val="32"/>
          </w:rPr>
          <w:delText>省</w:delText>
        </w:r>
      </w:del>
      <w:ins w:id="789"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气象局，配合单位：</w:t>
      </w:r>
      <w:del w:id="790" w:author="Microsoft" w:date="2022-11-26T11:36:00Z">
        <w:r w:rsidR="00856737" w:rsidRPr="00E065BD" w:rsidDel="00D317A1">
          <w:rPr>
            <w:rFonts w:ascii="楷体_GB2312" w:eastAsia="楷体_GB2312" w:hint="eastAsia"/>
            <w:color w:val="auto"/>
            <w:sz w:val="32"/>
            <w:szCs w:val="32"/>
          </w:rPr>
          <w:delText>省</w:delText>
        </w:r>
      </w:del>
      <w:ins w:id="791"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科技</w:t>
      </w:r>
      <w:del w:id="792" w:author="Microsoft" w:date="2022-11-26T11:37:00Z">
        <w:r w:rsidR="00856737" w:rsidRPr="00E065BD" w:rsidDel="00D317A1">
          <w:rPr>
            <w:rFonts w:ascii="楷体_GB2312" w:eastAsia="楷体_GB2312" w:hint="eastAsia"/>
            <w:color w:val="auto"/>
            <w:sz w:val="32"/>
            <w:szCs w:val="32"/>
          </w:rPr>
          <w:delText>厅</w:delText>
        </w:r>
      </w:del>
      <w:ins w:id="793"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w:t>
      </w:r>
      <w:del w:id="794" w:author="Microsoft" w:date="2022-11-26T11:44:00Z">
        <w:r w:rsidR="00856737" w:rsidRPr="00E065BD" w:rsidDel="00D317A1">
          <w:rPr>
            <w:rFonts w:ascii="楷体_GB2312" w:eastAsia="楷体_GB2312" w:hint="eastAsia"/>
            <w:color w:val="auto"/>
            <w:sz w:val="32"/>
            <w:szCs w:val="32"/>
          </w:rPr>
          <w:delText>各市人民政府</w:delText>
        </w:r>
      </w:del>
      <w:ins w:id="795" w:author="朱珠" w:date="2022-12-05T16:20:00Z">
        <w:r w:rsidR="00457524" w:rsidRPr="00E065BD">
          <w:rPr>
            <w:rFonts w:ascii="楷体_GB2312" w:eastAsia="楷体_GB2312" w:hint="eastAsia"/>
            <w:color w:val="auto"/>
            <w:sz w:val="32"/>
            <w:szCs w:val="32"/>
          </w:rPr>
          <w:t>各县、区人民政府</w:t>
        </w:r>
      </w:ins>
      <w:r w:rsidR="00856737" w:rsidRPr="00E065BD">
        <w:rPr>
          <w:rFonts w:ascii="楷体_GB2312" w:eastAsia="楷体_GB2312"/>
          <w:color w:val="auto"/>
          <w:sz w:val="32"/>
          <w:szCs w:val="32"/>
        </w:rPr>
        <w:t>)</w:t>
      </w:r>
    </w:p>
    <w:p w:rsidR="001E4147" w:rsidRDefault="00042ED5" w:rsidP="001E4147">
      <w:pPr>
        <w:spacing w:line="560" w:lineRule="exact"/>
        <w:ind w:firstLineChars="200" w:firstLine="640"/>
        <w:jc w:val="both"/>
        <w:rPr>
          <w:ins w:id="796" w:author="朱珠" w:date="2022-12-05T17:38:00Z"/>
          <w:rFonts w:ascii="楷体_GB2312" w:eastAsia="楷体_GB2312"/>
          <w:color w:val="auto"/>
          <w:sz w:val="32"/>
          <w:szCs w:val="32"/>
        </w:rPr>
      </w:pPr>
      <w:r w:rsidRPr="0091279B">
        <w:rPr>
          <w:rFonts w:ascii="楷体_GB2312" w:eastAsia="楷体_GB2312" w:hint="eastAsia"/>
          <w:color w:val="auto"/>
          <w:sz w:val="32"/>
          <w:szCs w:val="32"/>
        </w:rPr>
        <w:lastRenderedPageBreak/>
        <w:t>（五）</w:t>
      </w:r>
      <w:r w:rsidR="00856737" w:rsidRPr="00E065BD">
        <w:rPr>
          <w:rFonts w:ascii="楷体_GB2312" w:eastAsia="楷体_GB2312" w:hint="eastAsia"/>
          <w:color w:val="auto"/>
          <w:sz w:val="32"/>
          <w:szCs w:val="32"/>
        </w:rPr>
        <w:t>加大保障力度。</w:t>
      </w:r>
      <w:r w:rsidR="00856737" w:rsidRPr="00E065BD">
        <w:rPr>
          <w:rFonts w:ascii="仿宋_GB2312" w:eastAsia="仿宋_GB2312" w:hAnsi="宋体" w:cs="宋体" w:hint="eastAsia"/>
          <w:color w:val="auto"/>
          <w:sz w:val="32"/>
          <w:szCs w:val="32"/>
        </w:rPr>
        <w:t>加强对推动气象高质量发展工作的政策和资金支持。</w:t>
      </w:r>
      <w:r w:rsidR="00856737" w:rsidRPr="00E065BD">
        <w:rPr>
          <w:rFonts w:ascii="楷体_GB2312" w:eastAsia="楷体_GB2312" w:hint="eastAsia"/>
          <w:color w:val="auto"/>
          <w:sz w:val="32"/>
          <w:szCs w:val="32"/>
        </w:rPr>
        <w:t>(责任单位：</w:t>
      </w:r>
      <w:del w:id="797" w:author="Microsoft" w:date="2022-11-26T11:36:00Z">
        <w:r w:rsidR="00856737" w:rsidRPr="00E065BD" w:rsidDel="00D317A1">
          <w:rPr>
            <w:rFonts w:ascii="楷体_GB2312" w:eastAsia="楷体_GB2312" w:hint="eastAsia"/>
            <w:color w:val="auto"/>
            <w:sz w:val="32"/>
            <w:szCs w:val="32"/>
          </w:rPr>
          <w:delText>省</w:delText>
        </w:r>
      </w:del>
      <w:ins w:id="798"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财政</w:t>
      </w:r>
      <w:del w:id="799" w:author="Microsoft" w:date="2022-11-26T11:37:00Z">
        <w:r w:rsidR="00856737" w:rsidRPr="00E065BD" w:rsidDel="00D317A1">
          <w:rPr>
            <w:rFonts w:ascii="楷体_GB2312" w:eastAsia="楷体_GB2312" w:hint="eastAsia"/>
            <w:color w:val="auto"/>
            <w:sz w:val="32"/>
            <w:szCs w:val="32"/>
          </w:rPr>
          <w:delText>厅</w:delText>
        </w:r>
      </w:del>
      <w:ins w:id="800"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，配合单位：</w:t>
      </w:r>
      <w:del w:id="801" w:author="Microsoft" w:date="2022-11-26T11:36:00Z">
        <w:r w:rsidR="00856737" w:rsidRPr="00E065BD" w:rsidDel="00D317A1">
          <w:rPr>
            <w:rFonts w:ascii="楷体_GB2312" w:eastAsia="楷体_GB2312" w:hint="eastAsia"/>
            <w:color w:val="auto"/>
            <w:sz w:val="32"/>
            <w:szCs w:val="32"/>
          </w:rPr>
          <w:delText>省</w:delText>
        </w:r>
      </w:del>
      <w:ins w:id="802"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发展改革委)</w:t>
      </w:r>
      <w:r w:rsidR="00856737" w:rsidRPr="00E065BD">
        <w:rPr>
          <w:rFonts w:ascii="仿宋_GB2312" w:eastAsia="仿宋_GB2312" w:hAnsi="宋体" w:cs="宋体" w:hint="eastAsia"/>
          <w:color w:val="auto"/>
          <w:sz w:val="32"/>
          <w:szCs w:val="32"/>
        </w:rPr>
        <w:t>在</w:t>
      </w:r>
      <w:del w:id="803" w:author="Microsoft" w:date="2022-11-26T11:36:00Z">
        <w:r w:rsidR="00856737" w:rsidRPr="00E065BD" w:rsidDel="00D317A1">
          <w:rPr>
            <w:rFonts w:ascii="仿宋_GB2312" w:eastAsia="仿宋_GB2312" w:hAnsi="宋体" w:cs="宋体" w:hint="eastAsia"/>
            <w:color w:val="auto"/>
            <w:sz w:val="32"/>
            <w:szCs w:val="32"/>
          </w:rPr>
          <w:delText>省</w:delText>
        </w:r>
      </w:del>
      <w:ins w:id="804" w:author="Microsoft" w:date="2022-11-26T11:36:00Z">
        <w:r w:rsidR="00D317A1" w:rsidRPr="00E065BD">
          <w:rPr>
            <w:rFonts w:ascii="仿宋_GB2312" w:eastAsia="仿宋_GB2312" w:hAnsi="宋体" w:cs="宋体" w:hint="eastAsia"/>
            <w:color w:val="auto"/>
            <w:sz w:val="32"/>
            <w:szCs w:val="32"/>
          </w:rPr>
          <w:t>市</w:t>
        </w:r>
      </w:ins>
      <w:r w:rsidR="00856737" w:rsidRPr="00E065BD">
        <w:rPr>
          <w:rFonts w:ascii="仿宋_GB2312" w:eastAsia="仿宋_GB2312" w:hAnsi="宋体" w:cs="宋体" w:hint="eastAsia"/>
          <w:color w:val="auto"/>
          <w:sz w:val="32"/>
          <w:szCs w:val="32"/>
        </w:rPr>
        <w:t>科技计划实施中支持气象领域科学研究和科研项目建设。</w:t>
      </w:r>
      <w:r w:rsidR="00856737" w:rsidRPr="00E065BD">
        <w:rPr>
          <w:rFonts w:ascii="楷体_GB2312" w:eastAsia="楷体_GB2312" w:hint="eastAsia"/>
          <w:color w:val="auto"/>
          <w:sz w:val="32"/>
          <w:szCs w:val="32"/>
        </w:rPr>
        <w:t>(责任单位：</w:t>
      </w:r>
      <w:del w:id="805" w:author="Microsoft" w:date="2022-11-26T11:36:00Z">
        <w:r w:rsidR="00856737" w:rsidRPr="00E065BD" w:rsidDel="00D317A1">
          <w:rPr>
            <w:rFonts w:ascii="楷体_GB2312" w:eastAsia="楷体_GB2312" w:hint="eastAsia"/>
            <w:color w:val="auto"/>
            <w:sz w:val="32"/>
            <w:szCs w:val="32"/>
          </w:rPr>
          <w:delText>省</w:delText>
        </w:r>
      </w:del>
      <w:ins w:id="806"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科技</w:t>
      </w:r>
      <w:del w:id="807" w:author="Microsoft" w:date="2022-11-26T11:37:00Z">
        <w:r w:rsidR="00856737" w:rsidRPr="00E065BD" w:rsidDel="00D317A1">
          <w:rPr>
            <w:rFonts w:ascii="楷体_GB2312" w:eastAsia="楷体_GB2312" w:hint="eastAsia"/>
            <w:color w:val="auto"/>
            <w:sz w:val="32"/>
            <w:szCs w:val="32"/>
          </w:rPr>
          <w:delText>厅</w:delText>
        </w:r>
      </w:del>
      <w:ins w:id="808"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color w:val="auto"/>
          <w:sz w:val="32"/>
          <w:szCs w:val="32"/>
        </w:rPr>
        <w:t>)</w:t>
      </w:r>
      <w:r w:rsidR="00856737" w:rsidRPr="00E065BD">
        <w:rPr>
          <w:rFonts w:ascii="仿宋_GB2312" w:eastAsia="仿宋_GB2312" w:hAnsi="宋体" w:cs="宋体" w:hint="eastAsia"/>
          <w:color w:val="auto"/>
          <w:sz w:val="32"/>
          <w:szCs w:val="32"/>
        </w:rPr>
        <w:t>落实气象双重计划财务保障体制，建立健全稳定的气象事业发展财政投入机制，按照政策规定落实地方事权范围内各项财政投入保障。</w:t>
      </w:r>
      <w:r w:rsidR="00856737" w:rsidRPr="00E065BD">
        <w:rPr>
          <w:rFonts w:ascii="楷体_GB2312" w:eastAsia="楷体_GB2312" w:hint="eastAsia"/>
          <w:color w:val="auto"/>
          <w:sz w:val="32"/>
          <w:szCs w:val="32"/>
        </w:rPr>
        <w:t>(责任单位：</w:t>
      </w:r>
      <w:del w:id="809" w:author="Microsoft" w:date="2022-11-26T11:36:00Z">
        <w:r w:rsidR="00856737" w:rsidRPr="00E065BD" w:rsidDel="00D317A1">
          <w:rPr>
            <w:rFonts w:ascii="楷体_GB2312" w:eastAsia="楷体_GB2312" w:hint="eastAsia"/>
            <w:color w:val="auto"/>
            <w:sz w:val="32"/>
            <w:szCs w:val="32"/>
          </w:rPr>
          <w:delText>省</w:delText>
        </w:r>
      </w:del>
      <w:ins w:id="810"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财政</w:t>
      </w:r>
      <w:del w:id="811" w:author="Microsoft" w:date="2022-11-26T11:37:00Z">
        <w:r w:rsidR="00856737" w:rsidRPr="00E065BD" w:rsidDel="00D317A1">
          <w:rPr>
            <w:rFonts w:ascii="楷体_GB2312" w:eastAsia="楷体_GB2312" w:hint="eastAsia"/>
            <w:color w:val="auto"/>
            <w:sz w:val="32"/>
            <w:szCs w:val="32"/>
          </w:rPr>
          <w:delText>厅</w:delText>
        </w:r>
      </w:del>
      <w:ins w:id="812"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，配合单位：</w:t>
      </w:r>
      <w:del w:id="813" w:author="Microsoft" w:date="2022-11-26T11:44:00Z">
        <w:r w:rsidR="00856737" w:rsidRPr="00E065BD" w:rsidDel="00D317A1">
          <w:rPr>
            <w:rFonts w:ascii="楷体_GB2312" w:eastAsia="楷体_GB2312" w:hint="eastAsia"/>
            <w:color w:val="auto"/>
            <w:sz w:val="32"/>
            <w:szCs w:val="32"/>
          </w:rPr>
          <w:delText>各市人民政府</w:delText>
        </w:r>
      </w:del>
      <w:ins w:id="814" w:author="Microsoft" w:date="2022-11-26T11:44:00Z">
        <w:r w:rsidR="00D317A1" w:rsidRPr="00E065BD">
          <w:rPr>
            <w:rFonts w:ascii="楷体_GB2312" w:eastAsia="楷体_GB2312" w:hint="eastAsia"/>
            <w:color w:val="auto"/>
            <w:sz w:val="32"/>
            <w:szCs w:val="32"/>
          </w:rPr>
          <w:t>各县、区人民政府</w:t>
        </w:r>
      </w:ins>
      <w:r w:rsidR="00856737" w:rsidRPr="00E065BD">
        <w:rPr>
          <w:rFonts w:ascii="楷体_GB2312" w:eastAsia="楷体_GB2312"/>
          <w:color w:val="auto"/>
          <w:sz w:val="32"/>
          <w:szCs w:val="32"/>
        </w:rPr>
        <w:t>)</w:t>
      </w:r>
      <w:r w:rsidR="00856737" w:rsidRPr="00E065BD">
        <w:rPr>
          <w:rFonts w:ascii="仿宋_GB2312" w:eastAsia="仿宋_GB2312" w:hAnsi="宋体" w:cs="宋体" w:hint="eastAsia"/>
          <w:color w:val="auto"/>
          <w:sz w:val="32"/>
          <w:szCs w:val="32"/>
        </w:rPr>
        <w:t>完善升级迭代及运行维护机制，支持基层气象基础能力建设。</w:t>
      </w:r>
      <w:r w:rsidR="00856737" w:rsidRPr="00E065BD">
        <w:rPr>
          <w:rFonts w:ascii="楷体_GB2312" w:eastAsia="楷体_GB2312" w:hint="eastAsia"/>
          <w:color w:val="auto"/>
          <w:sz w:val="32"/>
          <w:szCs w:val="32"/>
        </w:rPr>
        <w:t>(责任单位：</w:t>
      </w:r>
      <w:del w:id="815" w:author="Microsoft" w:date="2022-11-26T11:36:00Z">
        <w:r w:rsidR="00856737" w:rsidRPr="00E065BD" w:rsidDel="00D317A1">
          <w:rPr>
            <w:rFonts w:ascii="楷体_GB2312" w:eastAsia="楷体_GB2312" w:hint="eastAsia"/>
            <w:color w:val="auto"/>
            <w:sz w:val="32"/>
            <w:szCs w:val="32"/>
          </w:rPr>
          <w:delText>省</w:delText>
        </w:r>
      </w:del>
      <w:ins w:id="816"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财政</w:t>
      </w:r>
      <w:del w:id="817" w:author="Microsoft" w:date="2022-11-26T11:37:00Z">
        <w:r w:rsidR="00856737" w:rsidRPr="00E065BD" w:rsidDel="00D317A1">
          <w:rPr>
            <w:rFonts w:ascii="楷体_GB2312" w:eastAsia="楷体_GB2312" w:hint="eastAsia"/>
            <w:color w:val="auto"/>
            <w:sz w:val="32"/>
            <w:szCs w:val="32"/>
          </w:rPr>
          <w:delText>厅</w:delText>
        </w:r>
      </w:del>
      <w:ins w:id="818" w:author="Microsoft" w:date="2022-11-26T11:37:00Z">
        <w:r w:rsidR="00D317A1" w:rsidRPr="00E065BD">
          <w:rPr>
            <w:rFonts w:ascii="楷体_GB2312" w:eastAsia="楷体_GB2312" w:hint="eastAsia"/>
            <w:color w:val="auto"/>
            <w:sz w:val="32"/>
            <w:szCs w:val="32"/>
          </w:rPr>
          <w:t>局</w:t>
        </w:r>
      </w:ins>
      <w:r w:rsidR="00856737" w:rsidRPr="00E065BD">
        <w:rPr>
          <w:rFonts w:ascii="楷体_GB2312" w:eastAsia="楷体_GB2312" w:hint="eastAsia"/>
          <w:color w:val="auto"/>
          <w:sz w:val="32"/>
          <w:szCs w:val="32"/>
        </w:rPr>
        <w:t>，配合单位：</w:t>
      </w:r>
      <w:del w:id="819" w:author="Microsoft" w:date="2022-11-26T11:36:00Z">
        <w:r w:rsidR="00856737" w:rsidRPr="00E065BD" w:rsidDel="00D317A1">
          <w:rPr>
            <w:rFonts w:ascii="楷体_GB2312" w:eastAsia="楷体_GB2312" w:hint="eastAsia"/>
            <w:color w:val="auto"/>
            <w:sz w:val="32"/>
            <w:szCs w:val="32"/>
          </w:rPr>
          <w:delText>省</w:delText>
        </w:r>
      </w:del>
      <w:ins w:id="820"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发展改革委)</w:t>
      </w:r>
      <w:r w:rsidR="00856737" w:rsidRPr="00E065BD">
        <w:rPr>
          <w:rFonts w:ascii="仿宋_GB2312" w:eastAsia="仿宋_GB2312" w:hAnsi="宋体" w:cs="宋体" w:hint="eastAsia"/>
          <w:color w:val="auto"/>
          <w:sz w:val="32"/>
          <w:szCs w:val="32"/>
        </w:rPr>
        <w:t>积极引导社会力量推动气象高质量发展。</w:t>
      </w:r>
      <w:r w:rsidR="00856737" w:rsidRPr="00E065BD">
        <w:rPr>
          <w:rFonts w:ascii="楷体_GB2312" w:eastAsia="楷体_GB2312" w:hint="eastAsia"/>
          <w:color w:val="auto"/>
          <w:sz w:val="32"/>
          <w:szCs w:val="32"/>
        </w:rPr>
        <w:t>(责任单位：</w:t>
      </w:r>
      <w:del w:id="821" w:author="Microsoft" w:date="2022-11-26T11:36:00Z">
        <w:r w:rsidR="00856737" w:rsidRPr="00E065BD" w:rsidDel="00D317A1">
          <w:rPr>
            <w:rFonts w:ascii="楷体_GB2312" w:eastAsia="楷体_GB2312" w:hint="eastAsia"/>
            <w:color w:val="auto"/>
            <w:sz w:val="32"/>
            <w:szCs w:val="32"/>
          </w:rPr>
          <w:delText>省</w:delText>
        </w:r>
      </w:del>
      <w:ins w:id="822" w:author="Microsoft" w:date="2022-11-26T11:36:00Z">
        <w:r w:rsidR="00D317A1" w:rsidRPr="00E065BD">
          <w:rPr>
            <w:rFonts w:ascii="楷体_GB2312" w:eastAsia="楷体_GB2312" w:hint="eastAsia"/>
            <w:color w:val="auto"/>
            <w:sz w:val="32"/>
            <w:szCs w:val="32"/>
          </w:rPr>
          <w:t>市</w:t>
        </w:r>
      </w:ins>
      <w:r w:rsidR="00856737" w:rsidRPr="00E065BD">
        <w:rPr>
          <w:rFonts w:ascii="楷体_GB2312" w:eastAsia="楷体_GB2312" w:hint="eastAsia"/>
          <w:color w:val="auto"/>
          <w:sz w:val="32"/>
          <w:szCs w:val="32"/>
        </w:rPr>
        <w:t>气象局，配合单位：</w:t>
      </w:r>
      <w:del w:id="823" w:author="Microsoft" w:date="2022-11-26T11:44:00Z">
        <w:r w:rsidR="00856737" w:rsidRPr="00E065BD" w:rsidDel="00D317A1">
          <w:rPr>
            <w:rFonts w:ascii="楷体_GB2312" w:eastAsia="楷体_GB2312" w:hint="eastAsia"/>
            <w:color w:val="auto"/>
            <w:sz w:val="32"/>
            <w:szCs w:val="32"/>
          </w:rPr>
          <w:delText>各市人民政府</w:delText>
        </w:r>
      </w:del>
      <w:ins w:id="824" w:author="Microsoft" w:date="2022-11-26T11:44:00Z">
        <w:r w:rsidR="00D317A1" w:rsidRPr="00E065BD">
          <w:rPr>
            <w:rFonts w:ascii="楷体_GB2312" w:eastAsia="楷体_GB2312" w:hint="eastAsia"/>
            <w:color w:val="auto"/>
            <w:sz w:val="32"/>
            <w:szCs w:val="32"/>
          </w:rPr>
          <w:t>各县、区人民政府</w:t>
        </w:r>
      </w:ins>
      <w:r w:rsidR="00856737" w:rsidRPr="00E065BD">
        <w:rPr>
          <w:rFonts w:ascii="楷体_GB2312" w:eastAsia="楷体_GB2312"/>
          <w:color w:val="auto"/>
          <w:sz w:val="32"/>
          <w:szCs w:val="32"/>
        </w:rPr>
        <w:t>)</w:t>
      </w:r>
    </w:p>
    <w:p w:rsidR="00C43DD4" w:rsidRPr="005D082F" w:rsidRDefault="00C43DD4" w:rsidP="001E4147">
      <w:pPr>
        <w:spacing w:line="560" w:lineRule="exact"/>
        <w:ind w:firstLineChars="200" w:firstLine="640"/>
        <w:jc w:val="both"/>
        <w:rPr>
          <w:ins w:id="825" w:author="朱珠" w:date="2022-12-05T17:38:00Z"/>
          <w:rFonts w:ascii="楷体_GB2312" w:eastAsia="楷体_GB2312"/>
          <w:color w:val="auto"/>
          <w:sz w:val="32"/>
          <w:szCs w:val="32"/>
        </w:rPr>
      </w:pPr>
    </w:p>
    <w:p w:rsidR="00C43DD4" w:rsidRDefault="00C43DD4" w:rsidP="001E4147">
      <w:pPr>
        <w:spacing w:line="560" w:lineRule="exact"/>
        <w:ind w:firstLineChars="200" w:firstLine="640"/>
        <w:jc w:val="both"/>
        <w:rPr>
          <w:ins w:id="826" w:author="朱珠" w:date="2022-12-05T17:38:00Z"/>
          <w:rFonts w:ascii="楷体_GB2312" w:eastAsia="楷体_GB2312"/>
          <w:color w:val="auto"/>
          <w:sz w:val="32"/>
          <w:szCs w:val="32"/>
        </w:rPr>
      </w:pPr>
    </w:p>
    <w:p w:rsidR="00C43DD4" w:rsidRPr="00C43DD4" w:rsidRDefault="00C43DD4" w:rsidP="00C33193">
      <w:pPr>
        <w:spacing w:line="560" w:lineRule="exact"/>
        <w:ind w:leftChars="300" w:left="1590" w:hangingChars="300" w:hanging="960"/>
        <w:jc w:val="both"/>
        <w:rPr>
          <w:rFonts w:ascii="仿宋_GB2312" w:eastAsia="仿宋_GB2312"/>
          <w:color w:val="auto"/>
          <w:sz w:val="32"/>
          <w:szCs w:val="32"/>
        </w:rPr>
      </w:pPr>
      <w:r w:rsidRPr="00C43DD4">
        <w:rPr>
          <w:rFonts w:ascii="仿宋_GB2312" w:eastAsia="仿宋_GB2312" w:hint="eastAsia"/>
          <w:color w:val="auto"/>
          <w:sz w:val="32"/>
          <w:szCs w:val="32"/>
        </w:rPr>
        <w:t>附件：贯彻落实《安徽省贯彻落实〈气象高质量发展纲要（2022—2035年）〉实施方案》重点工作细化分工表</w:t>
      </w:r>
    </w:p>
    <w:sectPr w:rsidR="00C43DD4" w:rsidRPr="00C43DD4" w:rsidSect="005D082F">
      <w:footerReference w:type="default" r:id="rId7"/>
      <w:pgSz w:w="11920" w:h="16800"/>
      <w:pgMar w:top="1440" w:right="1800" w:bottom="1440" w:left="1800" w:header="0" w:footer="1541"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A1" w:rsidRDefault="00D317A1">
      <w:r>
        <w:separator/>
      </w:r>
    </w:p>
  </w:endnote>
  <w:endnote w:type="continuationSeparator" w:id="0">
    <w:p w:rsidR="00D317A1" w:rsidRDefault="00D3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altName w:val="宋体"/>
    <w:charset w:val="00"/>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27" w:author="朱珠" w:date="2022-12-05T18:19:00Z"/>
  <w:sdt>
    <w:sdtPr>
      <w:id w:val="-27657431"/>
      <w:docPartObj>
        <w:docPartGallery w:val="Page Numbers (Bottom of Page)"/>
        <w:docPartUnique/>
      </w:docPartObj>
    </w:sdtPr>
    <w:sdtEndPr/>
    <w:sdtContent>
      <w:customXmlInsRangeEnd w:id="827"/>
      <w:p w:rsidR="008D7DE1" w:rsidRDefault="008D7DE1">
        <w:pPr>
          <w:pStyle w:val="a5"/>
          <w:jc w:val="center"/>
          <w:rPr>
            <w:ins w:id="828" w:author="朱珠" w:date="2022-12-05T18:19:00Z"/>
          </w:rPr>
        </w:pPr>
        <w:ins w:id="829" w:author="朱珠" w:date="2022-12-05T18:19:00Z">
          <w:r>
            <w:fldChar w:fldCharType="begin"/>
          </w:r>
          <w:r>
            <w:instrText>PAGE   \* MERGEFORMAT</w:instrText>
          </w:r>
          <w:r>
            <w:fldChar w:fldCharType="separate"/>
          </w:r>
        </w:ins>
        <w:r w:rsidR="00B31E44" w:rsidRPr="00B31E44">
          <w:rPr>
            <w:noProof/>
            <w:lang w:val="zh-CN"/>
          </w:rPr>
          <w:t>18</w:t>
        </w:r>
        <w:ins w:id="830" w:author="朱珠" w:date="2022-12-05T18:19:00Z">
          <w:r>
            <w:fldChar w:fldCharType="end"/>
          </w:r>
        </w:ins>
      </w:p>
      <w:customXmlInsRangeStart w:id="831" w:author="朱珠" w:date="2022-12-05T18:19:00Z"/>
    </w:sdtContent>
  </w:sdt>
  <w:customXmlInsRangeEnd w:id="831"/>
  <w:p w:rsidR="00D317A1" w:rsidRDefault="00D317A1">
    <w:pPr>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A1" w:rsidRDefault="00D317A1">
      <w:r>
        <w:separator/>
      </w:r>
    </w:p>
  </w:footnote>
  <w:footnote w:type="continuationSeparator" w:id="0">
    <w:p w:rsidR="00D317A1" w:rsidRDefault="00D317A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朱珠">
    <w15:presenceInfo w15:providerId="None" w15:userId="朱珠"/>
  </w15:person>
  <w15:person w15:author="Microsoft">
    <w15:presenceInfo w15:providerId="None" w15:userId="Microsoft"/>
  </w15:person>
  <w15:person w15:author="NOT NULL">
    <w15:presenceInfo w15:providerId="None" w15:userId="NOT NU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bordersDoNotSurroundHeader/>
  <w:bordersDoNotSurroundFooter/>
  <w:proofState w:spelling="clean" w:grammar="clean"/>
  <w:trackRevisions/>
  <w:doNotTrackFormatting/>
  <w:defaultTabStop w:val="420"/>
  <w:characterSpacingControl w:val="doNotCompress"/>
  <w:hdrShapeDefaults>
    <o:shapedefaults v:ext="edit" spidmax="40961"/>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DE"/>
    <w:rsid w:val="00042ED5"/>
    <w:rsid w:val="00052CBA"/>
    <w:rsid w:val="000656CA"/>
    <w:rsid w:val="000A5EEC"/>
    <w:rsid w:val="000E26F0"/>
    <w:rsid w:val="000E47D4"/>
    <w:rsid w:val="001A130B"/>
    <w:rsid w:val="001E4147"/>
    <w:rsid w:val="001E6E58"/>
    <w:rsid w:val="00200049"/>
    <w:rsid w:val="002368F7"/>
    <w:rsid w:val="002E317B"/>
    <w:rsid w:val="002E67F6"/>
    <w:rsid w:val="003175FB"/>
    <w:rsid w:val="00367597"/>
    <w:rsid w:val="00457524"/>
    <w:rsid w:val="004B7B22"/>
    <w:rsid w:val="004D1423"/>
    <w:rsid w:val="004D2970"/>
    <w:rsid w:val="005C22A4"/>
    <w:rsid w:val="005D082F"/>
    <w:rsid w:val="00607387"/>
    <w:rsid w:val="00607DF1"/>
    <w:rsid w:val="00642EAC"/>
    <w:rsid w:val="006842A3"/>
    <w:rsid w:val="00690292"/>
    <w:rsid w:val="006C3FDF"/>
    <w:rsid w:val="006C604B"/>
    <w:rsid w:val="00705EC3"/>
    <w:rsid w:val="00706BDE"/>
    <w:rsid w:val="007C6773"/>
    <w:rsid w:val="007D25E1"/>
    <w:rsid w:val="007F03CB"/>
    <w:rsid w:val="008029A6"/>
    <w:rsid w:val="0082687F"/>
    <w:rsid w:val="00856737"/>
    <w:rsid w:val="008A68AF"/>
    <w:rsid w:val="008D7DE1"/>
    <w:rsid w:val="0091279B"/>
    <w:rsid w:val="009E4292"/>
    <w:rsid w:val="00A158BD"/>
    <w:rsid w:val="00A44DDC"/>
    <w:rsid w:val="00AB729F"/>
    <w:rsid w:val="00B31E44"/>
    <w:rsid w:val="00B43199"/>
    <w:rsid w:val="00B90DFB"/>
    <w:rsid w:val="00C23CE5"/>
    <w:rsid w:val="00C33193"/>
    <w:rsid w:val="00C43DD4"/>
    <w:rsid w:val="00D317A1"/>
    <w:rsid w:val="00D80D99"/>
    <w:rsid w:val="00DB5CA0"/>
    <w:rsid w:val="00DD0C00"/>
    <w:rsid w:val="00DE1CC3"/>
    <w:rsid w:val="00E065BD"/>
    <w:rsid w:val="00E67355"/>
    <w:rsid w:val="00F62D83"/>
    <w:rsid w:val="00FA4914"/>
    <w:rsid w:val="00FF7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F397403-FAA9-4DDB-B594-80671F7D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CellMar>
        <w:top w:w="0" w:type="dxa"/>
        <w:left w:w="0" w:type="dxa"/>
        <w:bottom w:w="0" w:type="dxa"/>
        <w:right w:w="0" w:type="dxa"/>
      </w:tblCellMar>
    </w:tblPr>
  </w:style>
  <w:style w:type="paragraph" w:styleId="a3">
    <w:name w:val="List Paragraph"/>
    <w:basedOn w:val="a"/>
    <w:uiPriority w:val="99"/>
    <w:rsid w:val="00856737"/>
    <w:pPr>
      <w:ind w:firstLineChars="200" w:firstLine="420"/>
    </w:pPr>
  </w:style>
  <w:style w:type="paragraph" w:styleId="a4">
    <w:name w:val="header"/>
    <w:basedOn w:val="a"/>
    <w:link w:val="Char"/>
    <w:rsid w:val="004D142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4D1423"/>
    <w:rPr>
      <w:rFonts w:eastAsia="Arial"/>
      <w:snapToGrid w:val="0"/>
      <w:color w:val="000000"/>
      <w:sz w:val="18"/>
      <w:szCs w:val="18"/>
    </w:rPr>
  </w:style>
  <w:style w:type="paragraph" w:styleId="a5">
    <w:name w:val="footer"/>
    <w:basedOn w:val="a"/>
    <w:link w:val="Char0"/>
    <w:uiPriority w:val="99"/>
    <w:rsid w:val="004D1423"/>
    <w:pPr>
      <w:tabs>
        <w:tab w:val="center" w:pos="4153"/>
        <w:tab w:val="right" w:pos="8306"/>
      </w:tabs>
    </w:pPr>
    <w:rPr>
      <w:sz w:val="18"/>
      <w:szCs w:val="18"/>
    </w:rPr>
  </w:style>
  <w:style w:type="character" w:customStyle="1" w:styleId="Char0">
    <w:name w:val="页脚 Char"/>
    <w:basedOn w:val="a0"/>
    <w:link w:val="a5"/>
    <w:uiPriority w:val="99"/>
    <w:rsid w:val="004D1423"/>
    <w:rPr>
      <w:rFonts w:eastAsia="Arial"/>
      <w:snapToGrid w:val="0"/>
      <w:color w:val="000000"/>
      <w:sz w:val="18"/>
      <w:szCs w:val="18"/>
    </w:rPr>
  </w:style>
  <w:style w:type="paragraph" w:styleId="a6">
    <w:name w:val="Balloon Text"/>
    <w:basedOn w:val="a"/>
    <w:link w:val="Char1"/>
    <w:rsid w:val="00D317A1"/>
    <w:rPr>
      <w:sz w:val="18"/>
      <w:szCs w:val="18"/>
    </w:rPr>
  </w:style>
  <w:style w:type="character" w:customStyle="1" w:styleId="Char1">
    <w:name w:val="批注框文本 Char"/>
    <w:basedOn w:val="a0"/>
    <w:link w:val="a6"/>
    <w:rsid w:val="00D317A1"/>
    <w:rPr>
      <w:rFonts w:eastAsia="Arial"/>
      <w:snapToGrid w:val="0"/>
      <w:color w:val="000000"/>
      <w:sz w:val="18"/>
      <w:szCs w:val="18"/>
    </w:rPr>
  </w:style>
  <w:style w:type="paragraph" w:styleId="a7">
    <w:name w:val="Revision"/>
    <w:hidden/>
    <w:uiPriority w:val="99"/>
    <w:semiHidden/>
    <w:rsid w:val="000E26F0"/>
    <w:rPr>
      <w:rFonts w:eastAsia="Arial"/>
      <w:snapToGrid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keywords>637fff561cdd3e001518e8ee</cp:keywords>
  <cp:lastModifiedBy>朱珠</cp:lastModifiedBy>
  <cp:revision>17</cp:revision>
  <cp:lastPrinted>2022-12-05T10:46:00Z</cp:lastPrinted>
  <dcterms:created xsi:type="dcterms:W3CDTF">2022-12-05T07:10:00Z</dcterms:created>
  <dcterms:modified xsi:type="dcterms:W3CDTF">2022-12-05T10:48:00Z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2022-11-25T07:33:00Z</vt:filetime>
  </property>
  <property fmtid="{D5CDD505-2E9C-101B-9397-08002B2CF9AE}" pid="4" name="ICV">
    <vt:lpwstr>D8F3FC3276658783C1FF7F6314A09895</vt:lpwstr>
  </property>
  <property fmtid="{D5CDD505-2E9C-101B-9397-08002B2CF9AE}" pid="5" name="KSOProductBuildVer">
    <vt:lpwstr>2052-11.31.0</vt:lpwstr>
  </property>
</Properties>
</file>