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6" w:lineRule="exact"/>
        <w:rPr>
          <w:rFonts w:ascii="仿宋_GB2312" w:hAnsi="仿宋_GB2312" w:eastAsia="仿宋_GB2312" w:cs="仿宋_GB2312"/>
          <w:sz w:val="36"/>
          <w:szCs w:val="36"/>
          <w:lang w:val="zh-CN"/>
        </w:rPr>
      </w:pPr>
    </w:p>
    <w:p>
      <w:pPr>
        <w:spacing w:line="576" w:lineRule="exact"/>
        <w:rPr>
          <w:rFonts w:ascii="仿宋_GB2312" w:hAnsi="仿宋_GB2312" w:eastAsia="仿宋_GB2312" w:cs="仿宋_GB2312"/>
          <w:sz w:val="32"/>
          <w:szCs w:val="32"/>
          <w:lang w:val="zh-CN"/>
        </w:rPr>
      </w:pPr>
    </w:p>
    <w:p>
      <w:pPr>
        <w:spacing w:line="576" w:lineRule="exact"/>
        <w:jc w:val="center"/>
        <w:rPr>
          <w:rFonts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淮南市加快推进“一件事一次办”打造</w:t>
      </w:r>
    </w:p>
    <w:p>
      <w:pPr>
        <w:spacing w:line="576" w:lineRule="exact"/>
        <w:jc w:val="center"/>
        <w:rPr>
          <w:rFonts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政务服务升级版工作实施方案</w:t>
      </w:r>
    </w:p>
    <w:p>
      <w:pPr>
        <w:pStyle w:val="2"/>
        <w:pageBreakBefore w:val="0"/>
        <w:widowControl/>
        <w:kinsoku/>
        <w:wordWrap/>
        <w:overflowPunct/>
        <w:topLinePunct w:val="0"/>
        <w:autoSpaceDE/>
        <w:autoSpaceDN/>
        <w:bidi w:val="0"/>
        <w:adjustRightInd/>
        <w:snapToGrid/>
        <w:spacing w:line="500" w:lineRule="exact"/>
        <w:textAlignment w:val="auto"/>
        <w:rPr>
          <w:lang w:val="zh-CN"/>
        </w:rPr>
      </w:pPr>
    </w:p>
    <w:p>
      <w:pPr>
        <w:spacing w:line="576"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为贯彻落实《国务院办公厅关于加快推进“一件事一次办”</w:t>
      </w:r>
    </w:p>
    <w:p>
      <w:pPr>
        <w:spacing w:line="576" w:lineRule="exac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打造政务服务升级版的指导意见》</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国办发</w:t>
      </w:r>
      <w:r>
        <w:rPr>
          <w:rFonts w:hint="eastAsia" w:ascii="方正隶书_GBK" w:hAnsi="方正隶书_GBK" w:eastAsia="方正隶书_GBK" w:cs="方正隶书_GBK"/>
          <w:sz w:val="32"/>
          <w:szCs w:val="32"/>
          <w:lang w:val="zh-CN"/>
        </w:rPr>
        <w:t>〔</w:t>
      </w:r>
      <w:r>
        <w:rPr>
          <w:rFonts w:ascii="仿宋_GB2312" w:hAnsi="仿宋_GB2312" w:eastAsia="仿宋_GB2312" w:cs="仿宋_GB2312"/>
          <w:sz w:val="32"/>
          <w:szCs w:val="32"/>
          <w:lang w:val="zh-CN"/>
        </w:rPr>
        <w:t>2022</w:t>
      </w:r>
      <w:r>
        <w:rPr>
          <w:rFonts w:hint="eastAsia" w:ascii="方正隶书_GBK" w:hAnsi="方正隶书_GBK" w:eastAsia="方正隶书_GBK" w:cs="方正隶书_GBK"/>
          <w:sz w:val="32"/>
          <w:szCs w:val="32"/>
          <w:lang w:val="zh-CN"/>
        </w:rPr>
        <w:t>〕</w:t>
      </w:r>
      <w:r>
        <w:rPr>
          <w:rFonts w:ascii="仿宋_GB2312" w:hAnsi="仿宋_GB2312" w:eastAsia="仿宋_GB2312" w:cs="仿宋_GB2312"/>
          <w:sz w:val="32"/>
          <w:szCs w:val="32"/>
          <w:lang w:val="zh-CN"/>
        </w:rPr>
        <w:t>32</w:t>
      </w:r>
      <w:r>
        <w:rPr>
          <w:rFonts w:hint="eastAsia" w:ascii="仿宋_GB2312" w:hAnsi="仿宋_GB2312" w:eastAsia="仿宋_GB2312" w:cs="仿宋_GB2312"/>
          <w:sz w:val="32"/>
          <w:szCs w:val="32"/>
          <w:lang w:val="zh-CN"/>
        </w:rPr>
        <w:t>号</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，持续提升政务服务标准化、规范化、便利化水平，打造政务服务升级版，</w:t>
      </w:r>
      <w:r>
        <w:rPr>
          <w:rFonts w:hint="eastAsia" w:ascii="仿宋_GB2312" w:hAnsi="仿宋_GB2312" w:eastAsia="仿宋_GB2312" w:cs="仿宋_GB2312"/>
          <w:sz w:val="32"/>
          <w:szCs w:val="32"/>
          <w:u w:val="single"/>
          <w:lang w:val="zh-CN"/>
        </w:rPr>
        <w:t>根据《安徽省人民政府办公厅关于印发安徽省加快推进“一件事一次办”打造政务服务升级版工作实施方案的通知》（皖政办秘</w:t>
      </w:r>
      <w:r>
        <w:rPr>
          <w:rFonts w:hint="eastAsia" w:ascii="方正隶书_GBK" w:hAnsi="方正隶书_GBK" w:eastAsia="方正隶书_GBK" w:cs="方正隶书_GBK"/>
          <w:sz w:val="32"/>
          <w:szCs w:val="32"/>
          <w:u w:val="single"/>
          <w:lang w:val="zh-CN"/>
        </w:rPr>
        <w:t>〔</w:t>
      </w:r>
      <w:r>
        <w:rPr>
          <w:rFonts w:ascii="仿宋_GB2312" w:hAnsi="仿宋_GB2312" w:eastAsia="仿宋_GB2312" w:cs="仿宋_GB2312"/>
          <w:sz w:val="32"/>
          <w:szCs w:val="32"/>
          <w:u w:val="single"/>
          <w:lang w:val="zh-CN"/>
        </w:rPr>
        <w:t>2022</w:t>
      </w:r>
      <w:r>
        <w:rPr>
          <w:rFonts w:hint="eastAsia" w:ascii="方正隶书_GBK" w:hAnsi="方正隶书_GBK" w:eastAsia="方正隶书_GBK" w:cs="方正隶书_GBK"/>
          <w:sz w:val="32"/>
          <w:szCs w:val="32"/>
          <w:u w:val="single"/>
          <w:lang w:val="zh-CN"/>
        </w:rPr>
        <w:t>〕</w:t>
      </w:r>
      <w:r>
        <w:rPr>
          <w:rFonts w:ascii="仿宋_GB2312" w:hAnsi="仿宋_GB2312" w:eastAsia="仿宋_GB2312" w:cs="仿宋_GB2312"/>
          <w:sz w:val="32"/>
          <w:szCs w:val="32"/>
          <w:u w:val="single"/>
        </w:rPr>
        <w:t>60</w:t>
      </w:r>
      <w:r>
        <w:rPr>
          <w:rFonts w:hint="eastAsia" w:ascii="仿宋_GB2312" w:hAnsi="仿宋_GB2312" w:eastAsia="仿宋_GB2312" w:cs="仿宋_GB2312"/>
          <w:sz w:val="32"/>
          <w:szCs w:val="32"/>
          <w:u w:val="single"/>
          <w:lang w:val="zh-CN"/>
        </w:rPr>
        <w:t>号）</w:t>
      </w:r>
      <w:r>
        <w:rPr>
          <w:rFonts w:hint="eastAsia" w:ascii="仿宋_GB2312" w:hAnsi="仿宋_GB2312" w:eastAsia="仿宋_GB2312" w:cs="仿宋_GB2312"/>
          <w:sz w:val="32"/>
          <w:szCs w:val="32"/>
          <w:lang w:val="zh-CN"/>
        </w:rPr>
        <w:t>，结合我市实际，制定本实施方案。</w:t>
      </w:r>
    </w:p>
    <w:p>
      <w:pPr>
        <w:spacing w:line="576" w:lineRule="exact"/>
        <w:ind w:firstLine="640" w:firstLineChars="200"/>
        <w:rPr>
          <w:rFonts w:ascii="黑体" w:hAnsi="黑体" w:eastAsia="黑体" w:cs="黑体"/>
          <w:sz w:val="32"/>
          <w:szCs w:val="32"/>
          <w:lang w:val="zh-CN"/>
        </w:rPr>
      </w:pPr>
      <w:r>
        <w:rPr>
          <w:rFonts w:hint="eastAsia" w:ascii="黑体" w:hAnsi="黑体" w:eastAsia="黑体" w:cs="黑体"/>
          <w:sz w:val="32"/>
          <w:szCs w:val="32"/>
          <w:lang w:val="zh-CN"/>
        </w:rPr>
        <w:t>一、总体要求</w:t>
      </w:r>
    </w:p>
    <w:p>
      <w:pPr>
        <w:spacing w:line="576"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强化系统观念，聚焦企业和个人全生命周期涉及面广、办理量大、办理频率高、办理时间相对集中的政务服务事项，将多个跨部门、跨层级关联性较强的“单项事”整合集成为更好服务企业群众的“一件事”。强化业务协同、系统联通和数据共享，采取“平台</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端</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场景”模式，深入推进“一件事一次办”改革，最大限度减时间、减环节、减材料、减跑动，持续提高企业群众办事满意度和获得感。</w:t>
      </w:r>
    </w:p>
    <w:p>
      <w:pPr>
        <w:spacing w:line="576" w:lineRule="exact"/>
        <w:ind w:firstLine="640" w:firstLineChars="200"/>
        <w:rPr>
          <w:rFonts w:ascii="黑体" w:hAnsi="黑体" w:eastAsia="黑体" w:cs="黑体"/>
          <w:sz w:val="32"/>
          <w:szCs w:val="32"/>
          <w:lang w:val="zh-CN"/>
        </w:rPr>
      </w:pPr>
      <w:r>
        <w:rPr>
          <w:rFonts w:hint="eastAsia" w:ascii="黑体" w:hAnsi="黑体" w:eastAsia="黑体" w:cs="黑体"/>
          <w:sz w:val="32"/>
          <w:szCs w:val="32"/>
          <w:lang w:val="zh-CN"/>
        </w:rPr>
        <w:t>二、工作目标</w:t>
      </w:r>
    </w:p>
    <w:p>
      <w:pPr>
        <w:spacing w:line="576" w:lineRule="exact"/>
        <w:ind w:firstLine="640" w:firstLineChars="200"/>
        <w:rPr>
          <w:rFonts w:ascii="仿宋_GB2312" w:hAnsi="仿宋_GB2312" w:eastAsia="仿宋_GB2312" w:cs="仿宋_GB2312"/>
          <w:sz w:val="32"/>
          <w:szCs w:val="32"/>
          <w:lang w:val="zh-CN"/>
        </w:rPr>
      </w:pPr>
      <w:r>
        <w:rPr>
          <w:rFonts w:ascii="仿宋_GB2312" w:hAnsi="仿宋_GB2312" w:eastAsia="仿宋_GB2312" w:cs="仿宋_GB2312"/>
          <w:strike/>
          <w:sz w:val="32"/>
          <w:szCs w:val="32"/>
          <w:highlight w:val="green"/>
          <w:lang w:val="zh-CN"/>
        </w:rPr>
        <w:t xml:space="preserve">2022 </w:t>
      </w:r>
      <w:r>
        <w:rPr>
          <w:rFonts w:hint="eastAsia" w:ascii="仿宋_GB2312" w:hAnsi="仿宋_GB2312" w:eastAsia="仿宋_GB2312" w:cs="仿宋_GB2312"/>
          <w:strike/>
          <w:sz w:val="32"/>
          <w:szCs w:val="32"/>
          <w:highlight w:val="green"/>
          <w:lang w:val="zh-CN"/>
        </w:rPr>
        <w:t>年底前，</w:t>
      </w:r>
      <w:r>
        <w:rPr>
          <w:rFonts w:hint="eastAsia" w:ascii="仿宋_GB2312" w:hAnsi="仿宋_GB2312" w:eastAsia="仿宋_GB2312" w:cs="仿宋_GB2312"/>
          <w:sz w:val="32"/>
          <w:szCs w:val="32"/>
          <w:lang w:val="zh-CN"/>
        </w:rPr>
        <w:t>建立部门协同、整体联动的工作机制，完成国务院办公厅明确的企业、个人政务服务“一件事一次办”事项基础清单</w:t>
      </w:r>
      <w:r>
        <w:rPr>
          <w:rFonts w:ascii="仿宋_GB2312" w:hAnsi="仿宋_GB2312" w:eastAsia="仿宋_GB2312" w:cs="仿宋_GB2312"/>
          <w:sz w:val="32"/>
          <w:szCs w:val="32"/>
          <w:lang w:val="zh-CN"/>
        </w:rPr>
        <w:t>(2022</w:t>
      </w:r>
      <w:r>
        <w:rPr>
          <w:rFonts w:hint="eastAsia" w:ascii="仿宋_GB2312" w:hAnsi="仿宋_GB2312" w:eastAsia="仿宋_GB2312" w:cs="仿宋_GB2312"/>
          <w:sz w:val="32"/>
          <w:szCs w:val="32"/>
          <w:lang w:val="zh-CN"/>
        </w:rPr>
        <w:t>年版</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任务及我省拓展的</w:t>
      </w:r>
      <w:r>
        <w:rPr>
          <w:rFonts w:ascii="仿宋_GB2312" w:hAnsi="仿宋_GB2312" w:eastAsia="仿宋_GB2312" w:cs="仿宋_GB2312"/>
          <w:sz w:val="32"/>
          <w:szCs w:val="32"/>
          <w:lang w:val="zh-CN"/>
        </w:rPr>
        <w:t>37</w:t>
      </w:r>
      <w:r>
        <w:rPr>
          <w:rFonts w:hint="eastAsia" w:ascii="仿宋_GB2312" w:hAnsi="仿宋_GB2312" w:eastAsia="仿宋_GB2312" w:cs="仿宋_GB2312"/>
          <w:sz w:val="32"/>
          <w:szCs w:val="32"/>
          <w:lang w:val="zh-CN"/>
        </w:rPr>
        <w:t>个“一件事一次办”事项</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共</w:t>
      </w:r>
      <w:r>
        <w:rPr>
          <w:rFonts w:ascii="仿宋_GB2312" w:hAnsi="仿宋_GB2312" w:eastAsia="仿宋_GB2312" w:cs="仿宋_GB2312"/>
          <w:sz w:val="32"/>
          <w:szCs w:val="32"/>
          <w:lang w:val="zh-CN"/>
        </w:rPr>
        <w:t>50</w:t>
      </w:r>
      <w:r>
        <w:rPr>
          <w:rFonts w:hint="eastAsia" w:ascii="仿宋_GB2312" w:hAnsi="仿宋_GB2312" w:eastAsia="仿宋_GB2312" w:cs="仿宋_GB2312"/>
          <w:sz w:val="32"/>
          <w:szCs w:val="32"/>
          <w:lang w:val="zh-CN"/>
        </w:rPr>
        <w:t>个</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启动</w:t>
      </w:r>
      <w:r>
        <w:rPr>
          <w:rFonts w:ascii="仿宋_GB2312" w:hAnsi="仿宋_GB2312" w:eastAsia="仿宋_GB2312" w:cs="仿宋_GB2312"/>
          <w:sz w:val="32"/>
          <w:szCs w:val="32"/>
          <w:lang w:val="zh-CN"/>
        </w:rPr>
        <w:t>23</w:t>
      </w:r>
      <w:r>
        <w:rPr>
          <w:rFonts w:hint="eastAsia" w:ascii="仿宋_GB2312" w:hAnsi="仿宋_GB2312" w:eastAsia="仿宋_GB2312" w:cs="仿宋_GB2312"/>
          <w:sz w:val="32"/>
          <w:szCs w:val="32"/>
          <w:lang w:val="zh-CN"/>
        </w:rPr>
        <w:t>个“一件事一次办”事项</w:t>
      </w:r>
      <w:r>
        <w:rPr>
          <w:rFonts w:ascii="仿宋_GB2312" w:hAnsi="仿宋_GB2312" w:eastAsia="仿宋_GB2312" w:cs="仿宋_GB2312"/>
          <w:strike/>
          <w:sz w:val="32"/>
          <w:szCs w:val="32"/>
          <w:lang w:val="zh-CN"/>
        </w:rPr>
        <w:t>(2023</w:t>
      </w:r>
      <w:r>
        <w:rPr>
          <w:rFonts w:hint="eastAsia" w:ascii="仿宋_GB2312" w:hAnsi="仿宋_GB2312" w:eastAsia="仿宋_GB2312" w:cs="仿宋_GB2312"/>
          <w:strike/>
          <w:sz w:val="32"/>
          <w:szCs w:val="32"/>
          <w:lang w:val="zh-CN"/>
        </w:rPr>
        <w:t>年</w:t>
      </w:r>
      <w:r>
        <w:rPr>
          <w:rFonts w:ascii="仿宋_GB2312" w:hAnsi="仿宋_GB2312" w:eastAsia="仿宋_GB2312" w:cs="仿宋_GB2312"/>
          <w:strike/>
          <w:sz w:val="32"/>
          <w:szCs w:val="32"/>
          <w:lang w:val="zh-CN"/>
        </w:rPr>
        <w:t>6</w:t>
      </w:r>
      <w:r>
        <w:rPr>
          <w:rFonts w:hint="eastAsia" w:ascii="仿宋_GB2312" w:hAnsi="仿宋_GB2312" w:eastAsia="仿宋_GB2312" w:cs="仿宋_GB2312"/>
          <w:strike/>
          <w:sz w:val="32"/>
          <w:szCs w:val="32"/>
          <w:lang w:val="zh-CN"/>
        </w:rPr>
        <w:t>月底前完成</w:t>
      </w:r>
      <w:r>
        <w:rPr>
          <w:rFonts w:ascii="仿宋_GB2312" w:hAnsi="仿宋_GB2312" w:eastAsia="仿宋_GB2312" w:cs="仿宋_GB2312"/>
          <w:strike/>
          <w:sz w:val="32"/>
          <w:szCs w:val="32"/>
          <w:lang w:val="zh-CN"/>
        </w:rPr>
        <w:t>)</w:t>
      </w:r>
      <w:r>
        <w:rPr>
          <w:rFonts w:hint="eastAsia" w:ascii="仿宋_GB2312" w:hAnsi="仿宋_GB2312" w:eastAsia="仿宋_GB2312" w:cs="仿宋_GB2312"/>
          <w:sz w:val="32"/>
          <w:szCs w:val="32"/>
          <w:lang w:val="zh-CN"/>
        </w:rPr>
        <w:t>。</w:t>
      </w:r>
    </w:p>
    <w:p>
      <w:pPr>
        <w:spacing w:line="576" w:lineRule="exact"/>
        <w:ind w:firstLine="640" w:firstLineChars="200"/>
        <w:rPr>
          <w:rFonts w:ascii="仿宋_GB2312" w:hAnsi="仿宋_GB2312" w:eastAsia="仿宋_GB2312" w:cs="仿宋_GB2312"/>
          <w:sz w:val="32"/>
          <w:szCs w:val="32"/>
          <w:lang w:val="zh-CN"/>
        </w:rPr>
      </w:pPr>
      <w:r>
        <w:rPr>
          <w:rFonts w:ascii="仿宋_GB2312" w:hAnsi="仿宋_GB2312" w:eastAsia="仿宋_GB2312" w:cs="仿宋_GB2312"/>
          <w:sz w:val="32"/>
          <w:szCs w:val="32"/>
          <w:lang w:val="zh-CN"/>
        </w:rPr>
        <w:t>2023—2024</w:t>
      </w:r>
      <w:r>
        <w:rPr>
          <w:rFonts w:hint="eastAsia" w:ascii="仿宋_GB2312" w:hAnsi="仿宋_GB2312" w:eastAsia="仿宋_GB2312" w:cs="仿宋_GB2312"/>
          <w:sz w:val="32"/>
          <w:szCs w:val="32"/>
          <w:lang w:val="zh-CN"/>
        </w:rPr>
        <w:t>年，结合迭代升级和探索创新，每年完成不少于</w:t>
      </w:r>
      <w:r>
        <w:rPr>
          <w:rFonts w:ascii="仿宋_GB2312" w:hAnsi="仿宋_GB2312" w:eastAsia="仿宋_GB2312" w:cs="仿宋_GB2312"/>
          <w:sz w:val="32"/>
          <w:szCs w:val="32"/>
          <w:lang w:val="zh-CN"/>
        </w:rPr>
        <w:t>5</w:t>
      </w:r>
      <w:r>
        <w:rPr>
          <w:rFonts w:ascii="仿宋_GB2312" w:hAnsi="仿宋_GB2312" w:eastAsia="仿宋_GB2312" w:cs="仿宋_GB2312"/>
          <w:sz w:val="32"/>
          <w:szCs w:val="32"/>
        </w:rPr>
        <w:t>0</w:t>
      </w:r>
      <w:r>
        <w:rPr>
          <w:rFonts w:hint="eastAsia" w:ascii="仿宋_GB2312" w:hAnsi="仿宋_GB2312" w:eastAsia="仿宋_GB2312" w:cs="仿宋_GB2312"/>
          <w:sz w:val="32"/>
          <w:szCs w:val="32"/>
          <w:lang w:val="zh-CN"/>
        </w:rPr>
        <w:t>个“一件事一次办”事项。</w:t>
      </w:r>
    </w:p>
    <w:p>
      <w:pPr>
        <w:spacing w:line="576" w:lineRule="exact"/>
        <w:ind w:firstLine="640" w:firstLineChars="200"/>
        <w:rPr>
          <w:rFonts w:ascii="仿宋_GB2312" w:hAnsi="仿宋_GB2312" w:eastAsia="仿宋_GB2312" w:cs="仿宋_GB2312"/>
          <w:sz w:val="32"/>
          <w:szCs w:val="32"/>
          <w:lang w:val="zh-CN"/>
        </w:rPr>
      </w:pPr>
      <w:r>
        <w:rPr>
          <w:rFonts w:ascii="仿宋_GB2312" w:hAnsi="仿宋_GB2312" w:eastAsia="仿宋_GB2312" w:cs="仿宋_GB2312"/>
          <w:sz w:val="32"/>
          <w:szCs w:val="32"/>
          <w:lang w:val="zh-CN"/>
        </w:rPr>
        <w:t>2025</w:t>
      </w:r>
      <w:r>
        <w:rPr>
          <w:rFonts w:hint="eastAsia" w:ascii="仿宋_GB2312" w:hAnsi="仿宋_GB2312" w:eastAsia="仿宋_GB2312" w:cs="仿宋_GB2312"/>
          <w:sz w:val="32"/>
          <w:szCs w:val="32"/>
          <w:lang w:val="zh-CN"/>
        </w:rPr>
        <w:t>年底前，“一件事一次办”事项范围进一步扩大，服务领域进一步拓展，形成“皖事通”“皖企通”前端受理、“皖政通”后端办理的“前店后厂”模式，持续打造政务服务升级版，更好满足企业和群众办事需求。</w:t>
      </w:r>
    </w:p>
    <w:p>
      <w:pPr>
        <w:spacing w:line="576" w:lineRule="exact"/>
        <w:ind w:firstLine="640" w:firstLineChars="200"/>
        <w:rPr>
          <w:rFonts w:ascii="黑体" w:hAnsi="黑体" w:eastAsia="黑体" w:cs="黑体"/>
          <w:sz w:val="32"/>
          <w:szCs w:val="32"/>
          <w:lang w:val="zh-CN"/>
        </w:rPr>
      </w:pPr>
      <w:r>
        <w:rPr>
          <w:rFonts w:hint="eastAsia" w:ascii="黑体" w:hAnsi="黑体" w:eastAsia="黑体" w:cs="黑体"/>
          <w:sz w:val="32"/>
          <w:szCs w:val="32"/>
          <w:lang w:val="zh-CN"/>
        </w:rPr>
        <w:t>三、重点任务</w:t>
      </w:r>
    </w:p>
    <w:p>
      <w:pPr>
        <w:spacing w:line="576" w:lineRule="exact"/>
        <w:ind w:firstLine="640" w:firstLineChars="200"/>
        <w:rPr>
          <w:rFonts w:ascii="仿宋_GB2312" w:hAnsi="仿宋_GB2312" w:eastAsia="仿宋_GB2312" w:cs="仿宋_GB2312"/>
          <w:sz w:val="32"/>
          <w:szCs w:val="32"/>
          <w:lang w:val="zh-CN"/>
        </w:rPr>
      </w:pP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一</w:t>
      </w: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推进企业全生命周期相关政务服务事项“一件事一次办”。</w:t>
      </w:r>
      <w:r>
        <w:rPr>
          <w:rFonts w:hint="eastAsia" w:ascii="仿宋_GB2312" w:hAnsi="仿宋_GB2312" w:eastAsia="仿宋_GB2312" w:cs="仿宋_GB2312"/>
          <w:sz w:val="32"/>
          <w:szCs w:val="32"/>
          <w:lang w:val="zh-CN"/>
        </w:rPr>
        <w:t>围绕企业从开办到注销全生命周期的重要阶段，梳理集成</w:t>
      </w:r>
    </w:p>
    <w:p>
      <w:pPr>
        <w:spacing w:line="576" w:lineRule="exac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同一阶段内需要到政府部门、公用企事业单位和服务机构办理的多个单一政务服务事项，为企业提供开办、工程项目建设、生产经营、惠企政策兑现、员工录用、不动产登记、注销等集成化办理服务，提高办事效率，降低办事成本。</w:t>
      </w:r>
    </w:p>
    <w:p>
      <w:pPr>
        <w:spacing w:line="576" w:lineRule="exact"/>
        <w:ind w:firstLine="640" w:firstLineChars="200"/>
        <w:rPr>
          <w:rFonts w:ascii="仿宋_GB2312" w:hAnsi="仿宋_GB2312" w:eastAsia="仿宋_GB2312" w:cs="仿宋_GB2312"/>
          <w:sz w:val="32"/>
          <w:szCs w:val="32"/>
          <w:lang w:val="zh-CN"/>
        </w:rPr>
      </w:pP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二</w:t>
      </w: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推进个人全生命周期相关政务服务事项“一件事一次办”。</w:t>
      </w:r>
      <w:r>
        <w:rPr>
          <w:rFonts w:hint="eastAsia" w:ascii="仿宋_GB2312" w:hAnsi="仿宋_GB2312" w:eastAsia="仿宋_GB2312" w:cs="仿宋_GB2312"/>
          <w:sz w:val="32"/>
          <w:szCs w:val="32"/>
          <w:lang w:val="zh-CN"/>
        </w:rPr>
        <w:t>围绕个人从出生到身后全生命周期的重要阶段，梳理集成同一阶段内需要办理的多个单一政务服务事项，为群众提供新生儿出生、入园入学、大中专学生毕业、就业、就医、婚育、扶残助困、军人退役、二手房交易及水电气联动过户、退休、身后等集成化办理服务，切实提升群众办事便捷度，减少跑动次数。</w:t>
      </w:r>
    </w:p>
    <w:p>
      <w:pPr>
        <w:spacing w:line="576" w:lineRule="exact"/>
        <w:ind w:firstLine="640" w:firstLineChars="200"/>
        <w:rPr>
          <w:rFonts w:ascii="黑体" w:hAnsi="黑体" w:eastAsia="黑体" w:cs="黑体"/>
          <w:sz w:val="32"/>
          <w:szCs w:val="32"/>
          <w:lang w:val="zh-CN"/>
        </w:rPr>
      </w:pPr>
      <w:r>
        <w:rPr>
          <w:rFonts w:hint="eastAsia" w:ascii="黑体" w:hAnsi="黑体" w:eastAsia="黑体" w:cs="黑体"/>
          <w:sz w:val="32"/>
          <w:szCs w:val="32"/>
          <w:lang w:val="zh-CN"/>
        </w:rPr>
        <w:t>四、创优服务模式</w:t>
      </w:r>
    </w:p>
    <w:p>
      <w:pPr>
        <w:spacing w:line="576" w:lineRule="exact"/>
        <w:ind w:firstLine="640" w:firstLineChars="200"/>
        <w:rPr>
          <w:rFonts w:ascii="仿宋_GB2312" w:hAnsi="仿宋_GB2312" w:eastAsia="仿宋_GB2312" w:cs="仿宋_GB2312"/>
          <w:sz w:val="32"/>
          <w:szCs w:val="32"/>
          <w:lang w:val="zh-CN"/>
        </w:rPr>
      </w:pP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一</w:t>
      </w: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一次告知。</w:t>
      </w:r>
      <w:r>
        <w:rPr>
          <w:rFonts w:hint="eastAsia" w:ascii="仿宋_GB2312" w:hAnsi="仿宋_GB2312" w:eastAsia="仿宋_GB2312" w:cs="仿宋_GB2312"/>
          <w:sz w:val="32"/>
          <w:szCs w:val="32"/>
          <w:lang w:val="zh-CN"/>
        </w:rPr>
        <w:t>加强</w:t>
      </w:r>
      <w:r>
        <w:rPr>
          <w:rFonts w:hint="eastAsia" w:ascii="仿宋_GB2312" w:hAnsi="仿宋_GB2312" w:eastAsia="仿宋_GB2312" w:cs="仿宋_GB2312"/>
          <w:strike/>
          <w:sz w:val="32"/>
          <w:szCs w:val="32"/>
          <w:lang w:val="zh-CN"/>
        </w:rPr>
        <w:t>省级</w:t>
      </w:r>
      <w:r>
        <w:rPr>
          <w:rFonts w:hint="eastAsia" w:ascii="仿宋_GB2312" w:hAnsi="仿宋_GB2312" w:eastAsia="仿宋_GB2312" w:cs="仿宋_GB2312"/>
          <w:sz w:val="32"/>
          <w:szCs w:val="32"/>
          <w:lang w:val="zh-CN"/>
        </w:rPr>
        <w:t>统筹、多级联动，依托一体化政务服务平台，对“一件事一次办”涉及的多个政务服务事项的设定依据、受理条件、申请材料、办结时限、收费标准、办理结果等要素进行梳理，合理调整前后置顺序，优化办理要素和业务流程，形成“一件事一次办”事项办理标准化工作规程和办事指南，在线上线下服务渠道同源发布、同步更新。强化情形引导，为申请人提供符合自身情形的一次性个性化告知服务，提供直观、精准的办事指引。</w:t>
      </w:r>
    </w:p>
    <w:p>
      <w:pPr>
        <w:spacing w:line="576" w:lineRule="exact"/>
        <w:ind w:firstLine="640" w:firstLineChars="200"/>
        <w:rPr>
          <w:rFonts w:ascii="仿宋_GB2312" w:hAnsi="仿宋_GB2312" w:eastAsia="仿宋_GB2312" w:cs="仿宋_GB2312"/>
          <w:sz w:val="32"/>
          <w:szCs w:val="32"/>
          <w:lang w:val="zh-CN"/>
        </w:rPr>
      </w:pP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二</w:t>
      </w: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一表申请。</w:t>
      </w:r>
      <w:r>
        <w:rPr>
          <w:rFonts w:hint="eastAsia" w:ascii="仿宋_GB2312" w:hAnsi="仿宋_GB2312" w:eastAsia="仿宋_GB2312" w:cs="仿宋_GB2312"/>
          <w:sz w:val="32"/>
          <w:szCs w:val="32"/>
          <w:lang w:val="zh-CN"/>
        </w:rPr>
        <w:t>对“一件事一次办”涉及的多个政务服务事项的申请表单，按照“最小颗粒度”原则梳理表单字段，通过相似字段规范化合并，将多张申请表智能整合成一张综合性申请表，推行共享数据自动调用、个性信息自行填报、申请表单自动生成，避免信息重复填写。</w:t>
      </w:r>
    </w:p>
    <w:p>
      <w:pPr>
        <w:spacing w:line="576" w:lineRule="exact"/>
        <w:ind w:firstLine="640" w:firstLineChars="200"/>
        <w:rPr>
          <w:rFonts w:ascii="仿宋_GB2312" w:hAnsi="仿宋_GB2312" w:eastAsia="仿宋_GB2312" w:cs="仿宋_GB2312"/>
          <w:sz w:val="32"/>
          <w:szCs w:val="32"/>
          <w:lang w:val="zh-CN"/>
        </w:rPr>
      </w:pP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三</w:t>
      </w: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一套材料。</w:t>
      </w:r>
      <w:r>
        <w:rPr>
          <w:rFonts w:hint="eastAsia" w:ascii="仿宋_GB2312" w:hAnsi="仿宋_GB2312" w:eastAsia="仿宋_GB2312" w:cs="仿宋_GB2312"/>
          <w:sz w:val="32"/>
          <w:szCs w:val="32"/>
          <w:lang w:val="zh-CN"/>
        </w:rPr>
        <w:t>对“一件事一次办”涉及的多个政务服务事项的申请材料进行整合、精简、优化，形成一张材料清单，提供申请材料样式，申请人按要求提供一套申请材料，按照线上材料共享、线下统一分发的方式，实现“一次提交、多次复用”。</w:t>
      </w:r>
    </w:p>
    <w:p>
      <w:pPr>
        <w:spacing w:line="576" w:lineRule="exact"/>
        <w:ind w:firstLine="640" w:firstLineChars="200"/>
        <w:rPr>
          <w:rFonts w:ascii="仿宋_GB2312" w:hAnsi="仿宋_GB2312" w:eastAsia="仿宋_GB2312" w:cs="仿宋_GB2312"/>
          <w:sz w:val="32"/>
          <w:szCs w:val="32"/>
          <w:lang w:val="zh-CN"/>
        </w:rPr>
      </w:pP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四</w:t>
      </w: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一端受理。</w:t>
      </w:r>
      <w:r>
        <w:rPr>
          <w:rFonts w:hint="eastAsia" w:ascii="仿宋_GB2312" w:hAnsi="仿宋_GB2312" w:eastAsia="仿宋_GB2312" w:cs="仿宋_GB2312"/>
          <w:sz w:val="32"/>
          <w:szCs w:val="32"/>
          <w:lang w:val="zh-CN"/>
        </w:rPr>
        <w:t>县级以上政务服务中心和乡镇</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街道</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便民服务中心将“一件事一次办”事项纳入综合窗口办理，全面推行“前台综合受理、后台分类审批”。安徽政务服务网、“皖事通”移动端、“皖企通”移动端开设“一件事一次办”专栏，提供直观便捷的受理入口，并按需向集成化自助服务终端拓展。除法律法规规定应当并行办理的事项外，企业和群众可根据实际需求自主选择“一件事一次办”涉及的全部或部分事项。有条件的地区可将“一件事一次办”事项延伸到村</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社区</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便民服务中心</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站</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w:t>
      </w:r>
    </w:p>
    <w:p>
      <w:pPr>
        <w:spacing w:line="576" w:lineRule="exact"/>
        <w:ind w:firstLine="640" w:firstLineChars="200"/>
        <w:rPr>
          <w:rFonts w:ascii="仿宋_GB2312" w:hAnsi="仿宋_GB2312" w:eastAsia="仿宋_GB2312" w:cs="仿宋_GB2312"/>
          <w:sz w:val="32"/>
          <w:szCs w:val="32"/>
          <w:lang w:val="zh-CN"/>
        </w:rPr>
      </w:pP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五</w:t>
      </w: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一次联办。</w:t>
      </w:r>
      <w:r>
        <w:rPr>
          <w:rFonts w:hint="eastAsia" w:ascii="仿宋_GB2312" w:hAnsi="仿宋_GB2312" w:eastAsia="仿宋_GB2312" w:cs="仿宋_GB2312"/>
          <w:sz w:val="32"/>
          <w:szCs w:val="32"/>
          <w:lang w:val="zh-CN"/>
        </w:rPr>
        <w:t>依托全省一体化政务服务平台，同步获取受理信息和有关部门的办理信息</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开展联动审批</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实行联合评审、联合勘验、联合验收等，强化线上线下审批协同。优化整合“一件事一次办”涉及的出件环节，按照集约化、高效化的原则，采取窗口发放、物流快递送达、信息化推送等灵活多样的方式，将办理结果、实体证照及电子证照等第一时间送达申请人。</w:t>
      </w:r>
    </w:p>
    <w:p>
      <w:pPr>
        <w:spacing w:line="576" w:lineRule="exact"/>
        <w:ind w:firstLine="640" w:firstLineChars="200"/>
        <w:rPr>
          <w:rFonts w:ascii="黑体" w:hAnsi="黑体" w:eastAsia="黑体" w:cs="黑体"/>
          <w:sz w:val="32"/>
          <w:szCs w:val="32"/>
          <w:lang w:val="zh-CN"/>
        </w:rPr>
      </w:pPr>
      <w:r>
        <w:rPr>
          <w:rFonts w:hint="eastAsia" w:ascii="黑体" w:hAnsi="黑体" w:eastAsia="黑体" w:cs="黑体"/>
          <w:sz w:val="32"/>
          <w:szCs w:val="32"/>
          <w:lang w:val="zh-CN"/>
        </w:rPr>
        <w:t>五、加强能力支撑</w:t>
      </w:r>
    </w:p>
    <w:p>
      <w:pPr>
        <w:spacing w:line="576" w:lineRule="exact"/>
        <w:ind w:firstLine="640" w:firstLineChars="200"/>
        <w:rPr>
          <w:rFonts w:ascii="仿宋_GB2312" w:hAnsi="仿宋_GB2312" w:eastAsia="仿宋_GB2312" w:cs="仿宋_GB2312"/>
          <w:sz w:val="32"/>
          <w:szCs w:val="32"/>
          <w:lang w:val="zh-CN"/>
        </w:rPr>
      </w:pP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一</w:t>
      </w: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加快推进“一件事一次办”通用系统建设</w:t>
      </w:r>
      <w:r>
        <w:rPr>
          <w:rFonts w:hint="eastAsia" w:ascii="仿宋_GB2312" w:hAnsi="仿宋_GB2312" w:eastAsia="仿宋_GB2312" w:cs="仿宋_GB2312"/>
          <w:sz w:val="32"/>
          <w:szCs w:val="32"/>
          <w:lang w:val="zh-CN"/>
        </w:rPr>
        <w:t>。依托全省一体化政务服务平台统一事项管理、身份认证、数据共享等公共支撑能力，</w:t>
      </w:r>
      <w:r>
        <w:rPr>
          <w:rFonts w:hint="eastAsia" w:ascii="仿宋_GB2312" w:hAnsi="仿宋_GB2312" w:eastAsia="仿宋_GB2312" w:cs="仿宋_GB2312"/>
          <w:strike/>
          <w:sz w:val="32"/>
          <w:szCs w:val="32"/>
          <w:lang w:val="zh-CN"/>
        </w:rPr>
        <w:t>建设</w:t>
      </w:r>
      <w:r>
        <w:rPr>
          <w:rFonts w:hint="eastAsia" w:ascii="仿宋_GB2312" w:hAnsi="仿宋_GB2312" w:eastAsia="仿宋_GB2312" w:cs="仿宋_GB2312"/>
          <w:sz w:val="32"/>
          <w:szCs w:val="32"/>
          <w:u w:val="single"/>
          <w:lang w:val="zh-CN"/>
        </w:rPr>
        <w:t>应用全省</w:t>
      </w:r>
      <w:r>
        <w:rPr>
          <w:rFonts w:hint="eastAsia" w:ascii="仿宋_GB2312" w:hAnsi="仿宋_GB2312" w:eastAsia="仿宋_GB2312" w:cs="仿宋_GB2312"/>
          <w:sz w:val="32"/>
          <w:szCs w:val="32"/>
          <w:lang w:val="zh-CN"/>
        </w:rPr>
        <w:t>“一件事一次办”通用系统提供的用户申报、办理事项配置、业务协同调度、统计分析等模块功能，支撑“一件事”在窗口端、电脑端、移动端、自助端快速部署、快速迭代、相同体验、同源办理。</w:t>
      </w:r>
    </w:p>
    <w:p>
      <w:pPr>
        <w:spacing w:line="576" w:lineRule="exact"/>
        <w:ind w:firstLine="640" w:firstLineChars="200"/>
        <w:rPr>
          <w:rFonts w:ascii="仿宋_GB2312" w:hAnsi="仿宋_GB2312" w:eastAsia="仿宋_GB2312" w:cs="仿宋_GB2312"/>
          <w:sz w:val="32"/>
          <w:szCs w:val="32"/>
          <w:lang w:val="zh-CN"/>
        </w:rPr>
      </w:pP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二</w:t>
      </w: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加快推进“一件事一次办”事项办理相关业务系统互联互通。</w:t>
      </w:r>
      <w:r>
        <w:rPr>
          <w:rFonts w:hint="eastAsia" w:ascii="仿宋_GB2312" w:hAnsi="仿宋_GB2312" w:eastAsia="仿宋_GB2312" w:cs="仿宋_GB2312"/>
          <w:sz w:val="32"/>
          <w:szCs w:val="32"/>
          <w:lang w:val="zh-CN"/>
        </w:rPr>
        <w:t>加大对“一件事一次办”事项办理相关业务系统的整合力度，推动相关独立办理系统与全省一体化政务服务平台互联互通、业务协同。鼓励</w:t>
      </w:r>
      <w:r>
        <w:rPr>
          <w:rFonts w:hint="eastAsia" w:ascii="仿宋_GB2312" w:hAnsi="仿宋_GB2312" w:eastAsia="仿宋_GB2312" w:cs="仿宋_GB2312"/>
          <w:strike/>
          <w:sz w:val="32"/>
          <w:szCs w:val="32"/>
          <w:lang w:val="zh-CN"/>
        </w:rPr>
        <w:t>各地、</w:t>
      </w:r>
      <w:r>
        <w:rPr>
          <w:rFonts w:hint="eastAsia" w:ascii="仿宋_GB2312" w:hAnsi="仿宋_GB2312" w:eastAsia="仿宋_GB2312" w:cs="仿宋_GB2312"/>
          <w:sz w:val="32"/>
          <w:szCs w:val="32"/>
          <w:u w:val="single"/>
          <w:lang w:val="zh-CN"/>
        </w:rPr>
        <w:t>各县区、</w:t>
      </w:r>
      <w:r>
        <w:rPr>
          <w:rFonts w:hint="eastAsia" w:ascii="仿宋_GB2312" w:hAnsi="仿宋_GB2312" w:eastAsia="仿宋_GB2312" w:cs="仿宋_GB2312"/>
          <w:sz w:val="32"/>
          <w:szCs w:val="32"/>
          <w:lang w:val="zh-CN"/>
        </w:rPr>
        <w:t>各部门在一体化数据基础平台上围绕“一件事一次办”，打造数字化场景应用，重塑业务系统。</w:t>
      </w:r>
    </w:p>
    <w:p>
      <w:pPr>
        <w:spacing w:line="576" w:lineRule="exact"/>
        <w:ind w:firstLine="640" w:firstLineChars="200"/>
        <w:rPr>
          <w:rFonts w:ascii="仿宋_GB2312" w:hAnsi="仿宋_GB2312" w:eastAsia="仿宋_GB2312" w:cs="仿宋_GB2312"/>
          <w:sz w:val="32"/>
          <w:szCs w:val="32"/>
          <w:lang w:val="zh-CN"/>
        </w:rPr>
      </w:pP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三</w:t>
      </w: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加快推进“一件事一次办”事项办理数据按需共享应用。</w:t>
      </w:r>
      <w:r>
        <w:rPr>
          <w:rFonts w:hint="eastAsia" w:ascii="仿宋_GB2312" w:hAnsi="仿宋_GB2312" w:eastAsia="仿宋_GB2312" w:cs="仿宋_GB2312"/>
          <w:strike/>
          <w:sz w:val="32"/>
          <w:szCs w:val="32"/>
          <w:lang w:val="zh-CN"/>
        </w:rPr>
        <w:t>各地、</w:t>
      </w:r>
      <w:r>
        <w:rPr>
          <w:rFonts w:hint="eastAsia" w:ascii="仿宋_GB2312" w:hAnsi="仿宋_GB2312" w:eastAsia="仿宋_GB2312" w:cs="仿宋_GB2312"/>
          <w:sz w:val="32"/>
          <w:szCs w:val="32"/>
          <w:u w:val="single"/>
          <w:lang w:val="zh-CN"/>
        </w:rPr>
        <w:t>各县区、</w:t>
      </w:r>
      <w:r>
        <w:rPr>
          <w:rFonts w:hint="eastAsia" w:ascii="仿宋_GB2312" w:hAnsi="仿宋_GB2312" w:eastAsia="仿宋_GB2312" w:cs="仿宋_GB2312"/>
          <w:sz w:val="32"/>
          <w:szCs w:val="32"/>
          <w:lang w:val="zh-CN"/>
        </w:rPr>
        <w:t>各部门在梳理“一件事一次办”事项办理业务流程时，同步梳理数据共享需求、电子证照社会化应用场景清单，明确新据共享供需对接、规范使用、争议处理、安全管理、技术支撑等制度流程，通过安徽省大数据平台推进跨部门、跨层级数据依法依规有序共享。对于需要有关国家部委开放系统接口、授权数据使用的“一件事一次办”事项，</w:t>
      </w:r>
      <w:r>
        <w:rPr>
          <w:rFonts w:hint="eastAsia" w:ascii="仿宋_GB2312" w:hAnsi="仿宋_GB2312" w:eastAsia="仿宋_GB2312" w:cs="仿宋_GB2312"/>
          <w:sz w:val="32"/>
          <w:szCs w:val="32"/>
          <w:u w:val="single"/>
          <w:lang w:val="zh-CN"/>
        </w:rPr>
        <w:t>向</w:t>
      </w:r>
      <w:r>
        <w:rPr>
          <w:rFonts w:hint="eastAsia" w:ascii="仿宋_GB2312" w:hAnsi="仿宋_GB2312" w:eastAsia="仿宋_GB2312" w:cs="仿宋_GB2312"/>
          <w:sz w:val="32"/>
          <w:szCs w:val="32"/>
          <w:lang w:val="zh-CN"/>
        </w:rPr>
        <w:t>省有关部门</w:t>
      </w:r>
      <w:r>
        <w:rPr>
          <w:rFonts w:hint="eastAsia" w:ascii="仿宋_GB2312" w:hAnsi="仿宋_GB2312" w:eastAsia="仿宋_GB2312" w:cs="仿宋_GB2312"/>
          <w:strike/>
          <w:sz w:val="32"/>
          <w:szCs w:val="32"/>
          <w:lang w:val="zh-CN"/>
        </w:rPr>
        <w:t>要</w:t>
      </w:r>
      <w:r>
        <w:rPr>
          <w:rFonts w:hint="eastAsia" w:ascii="仿宋_GB2312" w:hAnsi="仿宋_GB2312" w:eastAsia="仿宋_GB2312" w:cs="仿宋_GB2312"/>
          <w:sz w:val="32"/>
          <w:szCs w:val="32"/>
          <w:lang w:val="zh-CN"/>
        </w:rPr>
        <w:t>积极争取支持，不断提高共享数据质量和可用性、时效性。</w:t>
      </w:r>
    </w:p>
    <w:p>
      <w:pPr>
        <w:spacing w:line="576" w:lineRule="exact"/>
        <w:ind w:firstLine="640" w:firstLineChars="200"/>
        <w:rPr>
          <w:rFonts w:ascii="仿宋_GB2312" w:hAnsi="仿宋_GB2312" w:eastAsia="仿宋_GB2312" w:cs="仿宋_GB2312"/>
          <w:sz w:val="32"/>
          <w:szCs w:val="32"/>
          <w:lang w:val="zh-CN"/>
        </w:rPr>
      </w:pPr>
      <w:r>
        <w:rPr>
          <w:rFonts w:ascii="仿宋_GB2312" w:hAnsi="仿宋_GB2312" w:eastAsia="仿宋_GB2312" w:cs="仿宋_GB2312"/>
          <w:sz w:val="32"/>
          <w:szCs w:val="32"/>
          <w:lang w:val="zh-CN"/>
        </w:rPr>
        <w:t>(</w:t>
      </w:r>
      <w:r>
        <w:rPr>
          <w:rFonts w:hint="eastAsia" w:ascii="楷体_GB2312" w:hAnsi="楷体_GB2312" w:eastAsia="楷体_GB2312" w:cs="楷体_GB2312"/>
          <w:sz w:val="32"/>
          <w:szCs w:val="32"/>
          <w:lang w:val="zh-CN"/>
        </w:rPr>
        <w:t>四</w:t>
      </w: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加快推进“一件事一次办”事项依法规范协同监管。</w:t>
      </w:r>
      <w:r>
        <w:rPr>
          <w:rFonts w:hint="eastAsia" w:ascii="仿宋_GB2312" w:hAnsi="仿宋_GB2312" w:eastAsia="仿宋_GB2312" w:cs="仿宋_GB2312"/>
          <w:sz w:val="32"/>
          <w:szCs w:val="32"/>
          <w:lang w:val="zh-CN"/>
        </w:rPr>
        <w:t>针对“一件事一次办”跨部门、跨业务的特点，依法依规及时动态调整相关审批、监管和执法部门权责清单，厘清权责边界。按照“谁审批、谁监管，谁主管、谁监管”的原则，健全综合监管制度，完善监管规则和标准，加强“互联网</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监管”“双随机一公开”监管、信用监管有效衔接，充分运用数字技术构建新型监管机制，实施事前事中事后全链条监管。</w:t>
      </w:r>
      <w:r>
        <w:rPr>
          <w:rFonts w:hint="eastAsia" w:ascii="仿宋_GB2312" w:hAnsi="仿宋_GB2312" w:eastAsia="仿宋_GB2312" w:cs="仿宋_GB2312"/>
          <w:strike/>
          <w:sz w:val="32"/>
          <w:szCs w:val="32"/>
          <w:lang w:val="zh-CN"/>
        </w:rPr>
        <w:t>实行相对集中行政许可权的地方</w:t>
      </w:r>
      <w:r>
        <w:rPr>
          <w:rFonts w:ascii="仿宋_GB2312" w:hAnsi="仿宋_GB2312" w:eastAsia="仿宋_GB2312" w:cs="仿宋_GB2312"/>
          <w:strike/>
          <w:sz w:val="32"/>
          <w:szCs w:val="32"/>
          <w:lang w:val="zh-CN"/>
        </w:rPr>
        <w:t>,</w:t>
      </w:r>
      <w:r>
        <w:rPr>
          <w:rFonts w:hint="eastAsia" w:ascii="仿宋_GB2312" w:hAnsi="仿宋_GB2312" w:eastAsia="仿宋_GB2312" w:cs="仿宋_GB2312"/>
          <w:strike/>
          <w:sz w:val="32"/>
          <w:szCs w:val="32"/>
          <w:lang w:val="zh-CN"/>
        </w:rPr>
        <w:t>要明确政务服务审批部门、行业主管部门的监管职责。</w:t>
      </w:r>
      <w:r>
        <w:rPr>
          <w:rFonts w:hint="eastAsia" w:ascii="仿宋_GB2312" w:hAnsi="仿宋_GB2312" w:eastAsia="仿宋_GB2312" w:cs="仿宋_GB2312"/>
          <w:sz w:val="32"/>
          <w:szCs w:val="32"/>
          <w:lang w:val="zh-CN"/>
        </w:rPr>
        <w:t>强化审管协同和信息共享，推进“一件事一次办”事项依法依规办理，促进集成化办理服务提升。</w:t>
      </w:r>
    </w:p>
    <w:p>
      <w:pPr>
        <w:spacing w:line="576" w:lineRule="exact"/>
        <w:ind w:firstLine="640" w:firstLineChars="200"/>
        <w:rPr>
          <w:rFonts w:ascii="黑体" w:hAnsi="黑体" w:eastAsia="黑体" w:cs="黑体"/>
          <w:sz w:val="32"/>
          <w:szCs w:val="32"/>
          <w:lang w:val="zh-CN"/>
        </w:rPr>
      </w:pPr>
      <w:r>
        <w:rPr>
          <w:rFonts w:hint="eastAsia" w:ascii="黑体" w:hAnsi="黑体" w:eastAsia="黑体" w:cs="黑体"/>
          <w:sz w:val="32"/>
          <w:szCs w:val="32"/>
          <w:lang w:val="zh-CN"/>
        </w:rPr>
        <w:t>六、保障措施</w:t>
      </w:r>
    </w:p>
    <w:p>
      <w:pPr>
        <w:spacing w:line="576" w:lineRule="exact"/>
        <w:ind w:firstLine="640" w:firstLineChars="200"/>
        <w:rPr>
          <w:rFonts w:ascii="仿宋_GB2312" w:hAnsi="仿宋_GB2312" w:eastAsia="仿宋_GB2312" w:cs="仿宋_GB2312"/>
          <w:sz w:val="32"/>
          <w:szCs w:val="32"/>
          <w:lang w:val="zh-CN"/>
        </w:rPr>
      </w:pP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一</w:t>
      </w: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加强组织领导。</w:t>
      </w:r>
      <w:r>
        <w:rPr>
          <w:rFonts w:hint="eastAsia" w:ascii="仿宋_GB2312" w:hAnsi="仿宋_GB2312" w:eastAsia="仿宋_GB2312" w:cs="仿宋_GB2312"/>
          <w:sz w:val="32"/>
          <w:szCs w:val="32"/>
          <w:lang w:val="zh-CN"/>
        </w:rPr>
        <w:t>坚持党对推进政务服务“一件事一次办”工作的全面领导。</w:t>
      </w:r>
      <w:r>
        <w:rPr>
          <w:rFonts w:hint="eastAsia" w:ascii="仿宋_GB2312" w:hAnsi="仿宋_GB2312" w:eastAsia="仿宋_GB2312" w:cs="仿宋_GB2312"/>
          <w:strike/>
          <w:sz w:val="32"/>
          <w:szCs w:val="32"/>
          <w:lang w:val="zh-CN"/>
        </w:rPr>
        <w:t>省</w:t>
      </w:r>
      <w:r>
        <w:rPr>
          <w:rFonts w:hint="eastAsia" w:ascii="仿宋_GB2312" w:hAnsi="仿宋_GB2312" w:eastAsia="仿宋_GB2312" w:cs="仿宋_GB2312"/>
          <w:sz w:val="32"/>
          <w:szCs w:val="32"/>
          <w:u w:val="single"/>
          <w:lang w:val="zh-CN"/>
        </w:rPr>
        <w:t>市</w:t>
      </w:r>
      <w:r>
        <w:rPr>
          <w:rFonts w:hint="eastAsia" w:ascii="仿宋_GB2312" w:hAnsi="仿宋_GB2312" w:eastAsia="仿宋_GB2312" w:cs="仿宋_GB2312"/>
          <w:sz w:val="32"/>
          <w:szCs w:val="32"/>
          <w:lang w:val="zh-CN"/>
        </w:rPr>
        <w:t>政府统筹推进全</w:t>
      </w:r>
      <w:r>
        <w:rPr>
          <w:rFonts w:hint="eastAsia" w:ascii="仿宋_GB2312" w:hAnsi="仿宋_GB2312" w:eastAsia="仿宋_GB2312" w:cs="仿宋_GB2312"/>
          <w:strike/>
          <w:sz w:val="32"/>
          <w:szCs w:val="32"/>
          <w:lang w:val="zh-CN"/>
        </w:rPr>
        <w:t>省</w:t>
      </w:r>
      <w:r>
        <w:rPr>
          <w:rFonts w:hint="eastAsia" w:ascii="仿宋_GB2312" w:hAnsi="仿宋_GB2312" w:eastAsia="仿宋_GB2312" w:cs="仿宋_GB2312"/>
          <w:sz w:val="32"/>
          <w:szCs w:val="32"/>
          <w:u w:val="single"/>
          <w:lang w:val="zh-CN"/>
        </w:rPr>
        <w:t>市</w:t>
      </w:r>
      <w:r>
        <w:rPr>
          <w:rFonts w:hint="eastAsia" w:ascii="仿宋_GB2312" w:hAnsi="仿宋_GB2312" w:eastAsia="仿宋_GB2312" w:cs="仿宋_GB2312"/>
          <w:sz w:val="32"/>
          <w:szCs w:val="32"/>
          <w:lang w:val="zh-CN"/>
        </w:rPr>
        <w:t>政务服务“一件事一次办”工作。</w:t>
      </w:r>
      <w:r>
        <w:rPr>
          <w:rFonts w:hint="eastAsia" w:ascii="仿宋_GB2312" w:hAnsi="仿宋_GB2312" w:eastAsia="仿宋_GB2312" w:cs="仿宋_GB2312"/>
          <w:strike/>
          <w:sz w:val="32"/>
          <w:szCs w:val="32"/>
          <w:lang w:val="zh-CN"/>
        </w:rPr>
        <w:t>各地、</w:t>
      </w:r>
      <w:r>
        <w:rPr>
          <w:rFonts w:hint="eastAsia" w:ascii="仿宋_GB2312" w:hAnsi="仿宋_GB2312" w:eastAsia="仿宋_GB2312" w:cs="仿宋_GB2312"/>
          <w:sz w:val="32"/>
          <w:szCs w:val="32"/>
          <w:u w:val="single"/>
          <w:lang w:val="zh-CN"/>
        </w:rPr>
        <w:t>各县区、</w:t>
      </w:r>
      <w:r>
        <w:rPr>
          <w:rFonts w:hint="eastAsia" w:ascii="仿宋_GB2312" w:hAnsi="仿宋_GB2312" w:eastAsia="仿宋_GB2312" w:cs="仿宋_GB2312"/>
          <w:sz w:val="32"/>
          <w:szCs w:val="32"/>
          <w:lang w:val="zh-CN"/>
        </w:rPr>
        <w:t>各部门加强组织领导和协同配合，将“一件事一次办”作为推进数字</w:t>
      </w:r>
      <w:r>
        <w:rPr>
          <w:rFonts w:hint="eastAsia" w:ascii="仿宋_GB2312" w:hAnsi="仿宋_GB2312" w:eastAsia="仿宋_GB2312" w:cs="仿宋_GB2312"/>
          <w:strike/>
          <w:sz w:val="32"/>
          <w:szCs w:val="32"/>
          <w:lang w:val="zh-CN"/>
        </w:rPr>
        <w:t>安徽</w:t>
      </w:r>
      <w:r>
        <w:rPr>
          <w:rFonts w:hint="eastAsia" w:ascii="仿宋_GB2312" w:hAnsi="仿宋_GB2312" w:eastAsia="仿宋_GB2312" w:cs="仿宋_GB2312"/>
          <w:sz w:val="32"/>
          <w:szCs w:val="32"/>
          <w:u w:val="single"/>
          <w:lang w:val="zh-CN"/>
        </w:rPr>
        <w:t>淮南</w:t>
      </w:r>
      <w:r>
        <w:rPr>
          <w:rFonts w:hint="eastAsia" w:ascii="仿宋_GB2312" w:hAnsi="仿宋_GB2312" w:eastAsia="仿宋_GB2312" w:cs="仿宋_GB2312"/>
          <w:sz w:val="32"/>
          <w:szCs w:val="32"/>
          <w:lang w:val="zh-CN"/>
        </w:rPr>
        <w:t>建设、持续深化“放管服”改革优化营商环境的重要举措，主动作为，凝聚合力，加快打造政务服务升级版。</w:t>
      </w:r>
    </w:p>
    <w:p>
      <w:pPr>
        <w:spacing w:line="576" w:lineRule="exact"/>
        <w:ind w:firstLine="640" w:firstLineChars="200"/>
        <w:rPr>
          <w:rFonts w:ascii="仿宋_GB2312" w:hAnsi="仿宋_GB2312" w:eastAsia="仿宋_GB2312" w:cs="仿宋_GB2312"/>
          <w:sz w:val="32"/>
          <w:szCs w:val="32"/>
          <w:lang w:val="zh-CN"/>
        </w:rPr>
      </w:pP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二</w:t>
      </w: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健全协同联动工作机制。</w:t>
      </w:r>
      <w:r>
        <w:rPr>
          <w:rFonts w:hint="eastAsia" w:ascii="仿宋_GB2312" w:hAnsi="仿宋_GB2312" w:eastAsia="仿宋_GB2312" w:cs="仿宋_GB2312"/>
          <w:strike/>
          <w:sz w:val="32"/>
          <w:szCs w:val="32"/>
          <w:lang w:val="zh-CN"/>
        </w:rPr>
        <w:t>省</w:t>
      </w:r>
      <w:r>
        <w:rPr>
          <w:rFonts w:hint="eastAsia" w:ascii="仿宋_GB2312" w:hAnsi="仿宋_GB2312" w:eastAsia="仿宋_GB2312" w:cs="仿宋_GB2312"/>
          <w:sz w:val="32"/>
          <w:szCs w:val="32"/>
          <w:lang w:val="zh-CN"/>
        </w:rPr>
        <w:t>市数据资源局要发挥</w:t>
      </w:r>
      <w:r>
        <w:rPr>
          <w:rFonts w:hint="eastAsia" w:ascii="仿宋_GB2312" w:hAnsi="仿宋_GB2312" w:eastAsia="仿宋_GB2312" w:cs="仿宋_GB2312"/>
          <w:strike/>
          <w:sz w:val="32"/>
          <w:szCs w:val="32"/>
          <w:lang w:val="zh-CN"/>
        </w:rPr>
        <w:t>省</w:t>
      </w:r>
      <w:r>
        <w:rPr>
          <w:rFonts w:hint="eastAsia" w:ascii="仿宋_GB2312" w:hAnsi="仿宋_GB2312" w:eastAsia="仿宋_GB2312" w:cs="仿宋_GB2312"/>
          <w:sz w:val="32"/>
          <w:szCs w:val="32"/>
          <w:lang w:val="zh-CN"/>
        </w:rPr>
        <w:t>“数字淮南”工作领导小组作用，加强工作跟踪调度、研究谋划、组织推动、考核评估等，会同</w:t>
      </w:r>
      <w:r>
        <w:rPr>
          <w:rFonts w:hint="eastAsia" w:ascii="仿宋_GB2312" w:hAnsi="仿宋_GB2312" w:eastAsia="仿宋_GB2312" w:cs="仿宋_GB2312"/>
          <w:strike/>
          <w:sz w:val="32"/>
          <w:szCs w:val="32"/>
          <w:lang w:val="zh-CN"/>
        </w:rPr>
        <w:t>各地</w:t>
      </w:r>
      <w:r>
        <w:rPr>
          <w:rFonts w:hint="eastAsia" w:ascii="仿宋_GB2312" w:hAnsi="仿宋_GB2312" w:eastAsia="仿宋_GB2312" w:cs="仿宋_GB2312"/>
          <w:sz w:val="32"/>
          <w:szCs w:val="32"/>
          <w:u w:val="single"/>
          <w:lang w:val="zh-CN"/>
        </w:rPr>
        <w:t>各县区、</w:t>
      </w:r>
      <w:r>
        <w:rPr>
          <w:rFonts w:hint="eastAsia" w:ascii="仿宋_GB2312" w:hAnsi="仿宋_GB2312" w:eastAsia="仿宋_GB2312" w:cs="仿宋_GB2312"/>
          <w:sz w:val="32"/>
          <w:szCs w:val="32"/>
          <w:lang w:val="zh-CN"/>
        </w:rPr>
        <w:t>各部门做好政务服务“一件事一次办”调研分析论证、清单编制发布、平台技术支持等各项工作。各“一件事一次办”事项核心环节或第一个环节的办理单位为该“一件事”牵头单位，负责组织</w:t>
      </w:r>
      <w:r>
        <w:rPr>
          <w:rFonts w:hint="eastAsia" w:ascii="仿宋_GB2312" w:hAnsi="仿宋_GB2312" w:eastAsia="仿宋_GB2312" w:cs="仿宋_GB2312"/>
          <w:strike/>
          <w:sz w:val="32"/>
          <w:szCs w:val="32"/>
          <w:lang w:val="zh-CN"/>
        </w:rPr>
        <w:t>配合单位认真落实全省“一件事一次办”全省统筹</w:t>
      </w:r>
      <w:r>
        <w:rPr>
          <w:rFonts w:hint="eastAsia" w:ascii="仿宋_GB2312" w:hAnsi="仿宋_GB2312" w:eastAsia="仿宋_GB2312" w:cs="仿宋_GB2312"/>
          <w:sz w:val="32"/>
          <w:szCs w:val="32"/>
          <w:u w:val="single"/>
          <w:lang w:val="zh-CN"/>
        </w:rPr>
        <w:t>落实</w:t>
      </w:r>
      <w:r>
        <w:rPr>
          <w:rFonts w:hint="eastAsia" w:ascii="仿宋_GB2312" w:hAnsi="仿宋_GB2312" w:eastAsia="仿宋_GB2312" w:cs="仿宋_GB2312"/>
          <w:sz w:val="32"/>
          <w:szCs w:val="32"/>
          <w:lang w:val="zh-CN"/>
        </w:rPr>
        <w:t>实施方案、标准化工作规程和办事指南，做好表单梳理、流程优化、系统对接、信息共享、电子证照应用、综合监管、业务培训、宣传解读、试点经验复制推广等工作。配合单位要密切协作，确保完成相关工作。</w:t>
      </w:r>
    </w:p>
    <w:p>
      <w:pPr>
        <w:spacing w:line="576" w:lineRule="exact"/>
        <w:ind w:firstLine="640" w:firstLineChars="200"/>
        <w:rPr>
          <w:rFonts w:ascii="仿宋_GB2312" w:hAnsi="仿宋_GB2312" w:eastAsia="仿宋_GB2312" w:cs="仿宋_GB2312"/>
          <w:sz w:val="32"/>
          <w:szCs w:val="32"/>
          <w:lang w:val="zh-CN"/>
        </w:rPr>
      </w:pP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三</w:t>
      </w: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不断拓展“一件事一次办”事项。</w:t>
      </w:r>
      <w:r>
        <w:rPr>
          <w:rFonts w:hint="eastAsia" w:ascii="仿宋_GB2312" w:hAnsi="仿宋_GB2312" w:eastAsia="仿宋_GB2312" w:cs="仿宋_GB2312"/>
          <w:sz w:val="32"/>
          <w:szCs w:val="32"/>
          <w:lang w:val="zh-CN"/>
        </w:rPr>
        <w:t>各部门要坚持问题</w:t>
      </w:r>
    </w:p>
    <w:p>
      <w:pPr>
        <w:spacing w:line="576" w:lineRule="exact"/>
        <w:rPr>
          <w:rFonts w:ascii="仿宋_GB2312" w:hAnsi="仿宋_GB2312" w:eastAsia="仿宋_GB2312" w:cs="仿宋_GB2312"/>
          <w:strike/>
          <w:sz w:val="32"/>
          <w:szCs w:val="32"/>
          <w:lang w:val="zh-CN"/>
        </w:rPr>
      </w:pPr>
      <w:r>
        <w:rPr>
          <w:rFonts w:hint="eastAsia" w:ascii="仿宋_GB2312" w:hAnsi="仿宋_GB2312" w:eastAsia="仿宋_GB2312" w:cs="仿宋_GB2312"/>
          <w:sz w:val="32"/>
          <w:szCs w:val="32"/>
          <w:lang w:val="zh-CN"/>
        </w:rPr>
        <w:t>导向，针对企业和个人全生命周期涉及面广、办理量大、办理频率高、办理时间相对集中的政务服务事项，通过公开征询意见、实地走访了解、数据信息分析等多种方式，主动收集汇总企业群众所需所盼的“一件事一次办”服务需求，加强研究设计，积极探索实践，</w:t>
      </w:r>
      <w:ins w:id="1" w:author="uos" w:date="2023-01-11T15:23:00Z">
        <w:r>
          <w:rPr>
            <w:rFonts w:hint="eastAsia" w:ascii="仿宋_GB2312" w:hAnsi="仿宋_GB2312" w:eastAsia="仿宋_GB2312" w:cs="仿宋_GB2312"/>
            <w:sz w:val="32"/>
            <w:szCs w:val="32"/>
            <w:lang w:val="zh-CN"/>
          </w:rPr>
          <w:t>向对口</w:t>
        </w:r>
      </w:ins>
      <w:ins w:id="2" w:author="uos" w:date="2023-01-11T15:24:00Z">
        <w:r>
          <w:rPr>
            <w:rFonts w:hint="eastAsia" w:ascii="仿宋_GB2312" w:hAnsi="仿宋_GB2312" w:eastAsia="仿宋_GB2312" w:cs="仿宋_GB2312"/>
            <w:sz w:val="32"/>
            <w:szCs w:val="32"/>
            <w:lang w:val="zh-CN"/>
          </w:rPr>
          <w:t>上</w:t>
        </w:r>
      </w:ins>
      <w:ins w:id="3" w:author="uos" w:date="2023-01-11T15:23:00Z">
        <w:r>
          <w:rPr>
            <w:rFonts w:hint="eastAsia" w:ascii="仿宋_GB2312" w:hAnsi="仿宋_GB2312" w:eastAsia="仿宋_GB2312" w:cs="仿宋_GB2312"/>
            <w:sz w:val="32"/>
            <w:szCs w:val="32"/>
            <w:lang w:val="zh-CN"/>
          </w:rPr>
          <w:t>级单位</w:t>
        </w:r>
      </w:ins>
      <w:ins w:id="4" w:author="uos" w:date="2023-01-11T15:24:00Z">
        <w:r>
          <w:rPr>
            <w:rFonts w:hint="eastAsia" w:ascii="仿宋_GB2312" w:hAnsi="仿宋_GB2312" w:eastAsia="仿宋_GB2312" w:cs="仿宋_GB2312"/>
            <w:sz w:val="32"/>
            <w:szCs w:val="32"/>
            <w:lang w:val="zh-CN"/>
          </w:rPr>
          <w:t>争取试点，</w:t>
        </w:r>
      </w:ins>
      <w:r>
        <w:rPr>
          <w:rFonts w:hint="eastAsia" w:ascii="仿宋_GB2312" w:hAnsi="仿宋_GB2312" w:eastAsia="仿宋_GB2312" w:cs="仿宋_GB2312"/>
          <w:sz w:val="32"/>
          <w:szCs w:val="32"/>
          <w:lang w:val="zh-CN"/>
        </w:rPr>
        <w:t>推动形成更多的“一件事一次办”拓展案例、首创案例。</w:t>
      </w:r>
      <w:r>
        <w:rPr>
          <w:rFonts w:ascii="仿宋_GB2312" w:hAnsi="仿宋_GB2312" w:eastAsia="仿宋_GB2312" w:cs="仿宋_GB2312"/>
          <w:strike/>
          <w:sz w:val="32"/>
          <w:szCs w:val="32"/>
          <w:lang w:val="zh-CN"/>
        </w:rPr>
        <w:t>2023-2025</w:t>
      </w:r>
      <w:r>
        <w:rPr>
          <w:rFonts w:hint="eastAsia" w:ascii="仿宋_GB2312" w:hAnsi="仿宋_GB2312" w:eastAsia="仿宋_GB2312" w:cs="仿宋_GB2312"/>
          <w:strike/>
          <w:sz w:val="32"/>
          <w:szCs w:val="32"/>
          <w:lang w:val="zh-CN"/>
        </w:rPr>
        <w:t>年</w:t>
      </w:r>
      <w:r>
        <w:rPr>
          <w:rFonts w:ascii="仿宋_GB2312" w:hAnsi="仿宋_GB2312" w:eastAsia="仿宋_GB2312" w:cs="仿宋_GB2312"/>
          <w:strike/>
          <w:sz w:val="32"/>
          <w:szCs w:val="32"/>
          <w:lang w:val="zh-CN"/>
        </w:rPr>
        <w:t>,</w:t>
      </w:r>
      <w:r>
        <w:rPr>
          <w:rFonts w:hint="eastAsia" w:ascii="仿宋_GB2312" w:hAnsi="仿宋_GB2312" w:eastAsia="仿宋_GB2312" w:cs="仿宋_GB2312"/>
          <w:strike/>
          <w:sz w:val="32"/>
          <w:szCs w:val="32"/>
          <w:lang w:val="zh-CN"/>
        </w:rPr>
        <w:t>各部门每年</w:t>
      </w:r>
      <w:r>
        <w:rPr>
          <w:rFonts w:ascii="仿宋_GB2312" w:hAnsi="仿宋_GB2312" w:eastAsia="仿宋_GB2312" w:cs="仿宋_GB2312"/>
          <w:strike/>
          <w:sz w:val="32"/>
          <w:szCs w:val="32"/>
          <w:lang w:val="zh-CN"/>
        </w:rPr>
        <w:t>1</w:t>
      </w:r>
      <w:r>
        <w:rPr>
          <w:rFonts w:hint="eastAsia" w:ascii="仿宋_GB2312" w:hAnsi="仿宋_GB2312" w:eastAsia="仿宋_GB2312" w:cs="仿宋_GB2312"/>
          <w:strike/>
          <w:sz w:val="32"/>
          <w:szCs w:val="32"/>
          <w:lang w:val="zh-CN"/>
        </w:rPr>
        <w:t>月底前梳理形成不少于</w:t>
      </w:r>
      <w:r>
        <w:rPr>
          <w:rFonts w:ascii="仿宋_GB2312" w:hAnsi="仿宋_GB2312" w:eastAsia="仿宋_GB2312" w:cs="仿宋_GB2312"/>
          <w:strike/>
          <w:sz w:val="32"/>
          <w:szCs w:val="32"/>
          <w:lang w:val="zh-CN"/>
        </w:rPr>
        <w:t>3</w:t>
      </w:r>
      <w:r>
        <w:rPr>
          <w:rFonts w:hint="eastAsia" w:ascii="仿宋_GB2312" w:hAnsi="仿宋_GB2312" w:eastAsia="仿宋_GB2312" w:cs="仿宋_GB2312"/>
          <w:strike/>
          <w:sz w:val="32"/>
          <w:szCs w:val="32"/>
          <w:lang w:val="zh-CN"/>
        </w:rPr>
        <w:t>个“一件事一次办”事项预选清单，省数据资源局统一汇总、综合论证后，</w:t>
      </w:r>
      <w:r>
        <w:rPr>
          <w:rFonts w:ascii="仿宋_GB2312" w:hAnsi="仿宋_GB2312" w:eastAsia="仿宋_GB2312" w:cs="仿宋_GB2312"/>
          <w:strike/>
          <w:sz w:val="32"/>
          <w:szCs w:val="32"/>
          <w:lang w:val="zh-CN"/>
        </w:rPr>
        <w:t>3</w:t>
      </w:r>
      <w:r>
        <w:rPr>
          <w:rFonts w:hint="eastAsia" w:ascii="仿宋_GB2312" w:hAnsi="仿宋_GB2312" w:eastAsia="仿宋_GB2312" w:cs="仿宋_GB2312"/>
          <w:strike/>
          <w:sz w:val="32"/>
          <w:szCs w:val="32"/>
          <w:lang w:val="zh-CN"/>
        </w:rPr>
        <w:t>月底前形成我省拓展“一件事一次办”事项年度基础清单，按程序发布实施。未纳入年度基础清单的“一件事一次办”事项，按照“成熟一个、实施一个”的原则，及时动态调整、推进落实。就励支持各市结合实际先行探索，形成典型经验和成熟假法后大全省复制推广。</w:t>
      </w:r>
    </w:p>
    <w:p>
      <w:pPr>
        <w:spacing w:line="576" w:lineRule="exact"/>
        <w:ind w:firstLine="640" w:firstLineChars="200"/>
        <w:rPr>
          <w:rFonts w:ascii="仿宋_GB2312" w:hAnsi="仿宋_GB2312" w:eastAsia="仿宋_GB2312" w:cs="仿宋_GB2312"/>
          <w:sz w:val="32"/>
          <w:szCs w:val="32"/>
          <w:lang w:val="zh-CN"/>
        </w:rPr>
      </w:pP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四</w:t>
      </w: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强化监督考评。</w:t>
      </w:r>
      <w:r>
        <w:rPr>
          <w:rFonts w:hint="eastAsia" w:ascii="仿宋_GB2312" w:hAnsi="仿宋_GB2312" w:eastAsia="仿宋_GB2312" w:cs="仿宋_GB2312"/>
          <w:sz w:val="32"/>
          <w:szCs w:val="32"/>
          <w:lang w:val="zh-CN"/>
        </w:rPr>
        <w:t>各</w:t>
      </w:r>
      <w:r>
        <w:rPr>
          <w:rFonts w:hint="eastAsia" w:ascii="仿宋_GB2312" w:hAnsi="仿宋_GB2312" w:eastAsia="仿宋_GB2312" w:cs="仿宋_GB2312"/>
          <w:strike/>
          <w:sz w:val="32"/>
          <w:szCs w:val="32"/>
          <w:lang w:val="zh-CN"/>
        </w:rPr>
        <w:t>地</w:t>
      </w:r>
      <w:ins w:id="5" w:author="uos" w:date="2023-01-11T15:26:00Z">
        <w:r>
          <w:rPr>
            <w:rFonts w:hint="eastAsia" w:ascii="仿宋_GB2312" w:hAnsi="仿宋_GB2312" w:eastAsia="仿宋_GB2312" w:cs="仿宋_GB2312"/>
            <w:sz w:val="32"/>
            <w:szCs w:val="32"/>
            <w:lang w:val="zh-CN"/>
          </w:rPr>
          <w:t>县区</w:t>
        </w:r>
      </w:ins>
      <w:r>
        <w:rPr>
          <w:rFonts w:hint="eastAsia" w:ascii="仿宋_GB2312" w:hAnsi="仿宋_GB2312" w:eastAsia="仿宋_GB2312" w:cs="仿宋_GB2312"/>
          <w:sz w:val="32"/>
          <w:szCs w:val="32"/>
          <w:lang w:val="zh-CN"/>
        </w:rPr>
        <w:t>、各部门要加强政务服务“一件事一次办”好差评工作，对办事窗口、办事人员、办事成效等“一事一评”“一次一评”，让企业群众评判实际效果。</w:t>
      </w:r>
      <w:r>
        <w:rPr>
          <w:rFonts w:hint="eastAsia" w:ascii="仿宋_GB2312" w:hAnsi="仿宋_GB2312" w:eastAsia="仿宋_GB2312" w:cs="仿宋_GB2312"/>
          <w:strike/>
          <w:sz w:val="32"/>
          <w:szCs w:val="32"/>
          <w:lang w:val="zh-CN"/>
        </w:rPr>
        <w:t>省</w:t>
      </w:r>
      <w:r>
        <w:rPr>
          <w:rFonts w:hint="eastAsia" w:ascii="仿宋_GB2312" w:hAnsi="仿宋_GB2312" w:eastAsia="仿宋_GB2312" w:cs="仿宋_GB2312"/>
          <w:sz w:val="32"/>
          <w:szCs w:val="32"/>
          <w:u w:val="single"/>
          <w:lang w:val="zh-CN"/>
        </w:rPr>
        <w:t>市</w:t>
      </w:r>
      <w:r>
        <w:rPr>
          <w:rFonts w:hint="eastAsia" w:ascii="仿宋_GB2312" w:hAnsi="仿宋_GB2312" w:eastAsia="仿宋_GB2312" w:cs="仿宋_GB2312"/>
          <w:sz w:val="32"/>
          <w:szCs w:val="32"/>
          <w:lang w:val="zh-CN"/>
        </w:rPr>
        <w:t>数据资源局通过跟踪调度工作进展，收集典型经验和问题不足，加强情况交流和</w:t>
      </w:r>
      <w:r>
        <w:rPr>
          <w:rFonts w:hint="eastAsia" w:ascii="仿宋_GB2312" w:hAnsi="仿宋_GB2312" w:eastAsia="仿宋_GB2312" w:cs="仿宋_GB2312"/>
          <w:strike/>
          <w:sz w:val="32"/>
          <w:szCs w:val="32"/>
          <w:lang w:val="zh-CN"/>
        </w:rPr>
        <w:t>晾晒</w:t>
      </w:r>
      <w:r>
        <w:rPr>
          <w:rFonts w:hint="eastAsia" w:ascii="仿宋_GB2312" w:hAnsi="仿宋_GB2312" w:eastAsia="仿宋_GB2312" w:cs="仿宋_GB2312"/>
          <w:sz w:val="32"/>
          <w:szCs w:val="32"/>
          <w:lang w:val="zh-CN"/>
        </w:rPr>
        <w:t>通报。对工作推进不及时、落实不到位、企业群众反映突出的问题及时督促整改</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重大问题及时报告市政府。“一件事一次办”工作情况纳入全</w:t>
      </w:r>
      <w:r>
        <w:rPr>
          <w:rFonts w:hint="eastAsia" w:ascii="仿宋_GB2312" w:hAnsi="仿宋_GB2312" w:eastAsia="仿宋_GB2312" w:cs="仿宋_GB2312"/>
          <w:strike/>
          <w:sz w:val="32"/>
          <w:szCs w:val="32"/>
          <w:lang w:val="zh-CN"/>
        </w:rPr>
        <w:t>省</w:t>
      </w:r>
      <w:ins w:id="6" w:author="uos" w:date="2023-01-11T15:31:00Z">
        <w:r>
          <w:rPr>
            <w:rFonts w:hint="eastAsia" w:ascii="仿宋_GB2312" w:hAnsi="仿宋_GB2312" w:eastAsia="仿宋_GB2312" w:cs="仿宋_GB2312"/>
            <w:sz w:val="32"/>
            <w:szCs w:val="32"/>
            <w:lang w:val="zh-CN"/>
          </w:rPr>
          <w:t>市</w:t>
        </w:r>
      </w:ins>
      <w:r>
        <w:rPr>
          <w:rFonts w:hint="eastAsia" w:ascii="仿宋_GB2312" w:hAnsi="仿宋_GB2312" w:eastAsia="仿宋_GB2312" w:cs="仿宋_GB2312"/>
          <w:sz w:val="32"/>
          <w:szCs w:val="32"/>
          <w:lang w:val="zh-CN"/>
        </w:rPr>
        <w:t>营商环境工作绩效考核。</w:t>
      </w:r>
    </w:p>
    <w:p>
      <w:pPr>
        <w:spacing w:line="576" w:lineRule="exact"/>
        <w:ind w:firstLine="640" w:firstLineChars="200"/>
        <w:rPr>
          <w:rFonts w:ascii="仿宋_GB2312" w:hAnsi="仿宋_GB2312" w:eastAsia="仿宋_GB2312" w:cs="仿宋_GB2312"/>
          <w:sz w:val="32"/>
          <w:szCs w:val="32"/>
          <w:lang w:val="zh-CN"/>
        </w:rPr>
      </w:pP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五</w:t>
      </w:r>
      <w:r>
        <w:rPr>
          <w:rFonts w:ascii="楷体_GB2312" w:hAnsi="楷体_GB2312" w:eastAsia="楷体_GB2312" w:cs="楷体_GB2312"/>
          <w:sz w:val="32"/>
          <w:szCs w:val="32"/>
          <w:lang w:val="zh-CN"/>
        </w:rPr>
        <w:t>)</w:t>
      </w:r>
      <w:r>
        <w:rPr>
          <w:rFonts w:hint="eastAsia" w:ascii="楷体_GB2312" w:hAnsi="楷体_GB2312" w:eastAsia="楷体_GB2312" w:cs="楷体_GB2312"/>
          <w:sz w:val="32"/>
          <w:szCs w:val="32"/>
          <w:lang w:val="zh-CN"/>
        </w:rPr>
        <w:t>广泛宣传引导。</w:t>
      </w:r>
      <w:r>
        <w:rPr>
          <w:rFonts w:hint="eastAsia" w:ascii="仿宋_GB2312" w:hAnsi="仿宋_GB2312" w:eastAsia="仿宋_GB2312" w:cs="仿宋_GB2312"/>
          <w:sz w:val="32"/>
          <w:szCs w:val="32"/>
          <w:lang w:val="zh-CN"/>
        </w:rPr>
        <w:t>各</w:t>
      </w:r>
      <w:r>
        <w:rPr>
          <w:rFonts w:hint="eastAsia" w:ascii="仿宋_GB2312" w:hAnsi="仿宋_GB2312" w:eastAsia="仿宋_GB2312" w:cs="仿宋_GB2312"/>
          <w:strike/>
          <w:sz w:val="32"/>
          <w:szCs w:val="32"/>
          <w:lang w:val="zh-CN"/>
        </w:rPr>
        <w:t>地</w:t>
      </w:r>
      <w:ins w:id="7" w:author="uos" w:date="2023-01-11T15:31:00Z">
        <w:r>
          <w:rPr>
            <w:rFonts w:hint="eastAsia" w:ascii="仿宋_GB2312" w:hAnsi="仿宋_GB2312" w:eastAsia="仿宋_GB2312" w:cs="仿宋_GB2312"/>
            <w:sz w:val="32"/>
            <w:szCs w:val="32"/>
            <w:lang w:val="zh-CN"/>
          </w:rPr>
          <w:t>县区</w:t>
        </w:r>
      </w:ins>
      <w:r>
        <w:rPr>
          <w:rFonts w:hint="eastAsia" w:ascii="仿宋_GB2312" w:hAnsi="仿宋_GB2312" w:eastAsia="仿宋_GB2312" w:cs="仿宋_GB2312"/>
          <w:sz w:val="32"/>
          <w:szCs w:val="32"/>
          <w:lang w:val="zh-CN"/>
        </w:rPr>
        <w:t>、各部门充分利用政府网站、政务新媒体、政务服务平台等渠道，按照“上线一个、宣传一个”的思路，及时发布“一件事一次办”相关信息，广泛宣传典型经验和做法，不断提高社会知晓度，积极营造有利于推进“一件事一次办”的良好氛围。</w:t>
      </w:r>
    </w:p>
    <w:p>
      <w:pPr>
        <w:spacing w:line="576" w:lineRule="exact"/>
        <w:rPr>
          <w:rFonts w:ascii="仿宋_GB2312" w:hAnsi="仿宋_GB2312" w:eastAsia="仿宋_GB2312" w:cs="仿宋_GB2312"/>
          <w:sz w:val="32"/>
          <w:szCs w:val="32"/>
          <w:lang w:val="zh-CN"/>
        </w:rPr>
      </w:pPr>
    </w:p>
    <w:p>
      <w:pPr>
        <w:spacing w:line="576"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w:t>
      </w:r>
      <w:r>
        <w:rPr>
          <w:rFonts w:ascii="仿宋_GB2312" w:hAnsi="仿宋_GB2312" w:eastAsia="仿宋_GB2312" w:cs="仿宋_GB2312"/>
          <w:sz w:val="32"/>
          <w:szCs w:val="32"/>
          <w:lang w:val="zh-CN"/>
        </w:rPr>
        <w:t>:1.</w:t>
      </w:r>
      <w:r>
        <w:rPr>
          <w:rFonts w:hint="eastAsia" w:ascii="仿宋_GB2312" w:hAnsi="仿宋_GB2312" w:eastAsia="仿宋_GB2312" w:cs="仿宋_GB2312"/>
          <w:sz w:val="32"/>
          <w:szCs w:val="32"/>
          <w:lang w:val="zh-CN"/>
        </w:rPr>
        <w:t>“一件事一次办”工作专班成员及职责分工</w:t>
      </w:r>
    </w:p>
    <w:p>
      <w:pPr>
        <w:spacing w:line="576" w:lineRule="exact"/>
        <w:ind w:firstLine="640" w:firstLineChars="200"/>
        <w:rPr>
          <w:rFonts w:ascii="仿宋_GB2312" w:hAnsi="仿宋_GB2312" w:eastAsia="仿宋_GB2312" w:cs="仿宋_GB2312"/>
          <w:sz w:val="32"/>
          <w:szCs w:val="32"/>
          <w:lang w:val="zh-CN"/>
        </w:rPr>
      </w:pPr>
      <w:r>
        <w:rPr>
          <w:rFonts w:ascii="仿宋_GB2312" w:hAnsi="仿宋_GB2312" w:eastAsia="仿宋_GB2312" w:cs="仿宋_GB2312"/>
          <w:sz w:val="32"/>
          <w:szCs w:val="32"/>
        </w:rPr>
        <w:t xml:space="preserve">      2.</w:t>
      </w:r>
      <w:r>
        <w:rPr>
          <w:rFonts w:ascii="仿宋_GB2312" w:hAnsi="仿宋_GB2312" w:eastAsia="仿宋_GB2312" w:cs="仿宋_GB2312"/>
          <w:strike/>
          <w:sz w:val="32"/>
          <w:szCs w:val="32"/>
          <w:lang w:val="zh-CN"/>
        </w:rPr>
        <w:t>2022</w:t>
      </w:r>
      <w:r>
        <w:rPr>
          <w:rFonts w:hint="eastAsia" w:ascii="仿宋_GB2312" w:hAnsi="仿宋_GB2312" w:eastAsia="仿宋_GB2312" w:cs="仿宋_GB2312"/>
          <w:strike/>
          <w:sz w:val="32"/>
          <w:szCs w:val="32"/>
          <w:lang w:val="zh-CN"/>
        </w:rPr>
        <w:t>年底前</w:t>
      </w:r>
      <w:r>
        <w:rPr>
          <w:rFonts w:hint="eastAsia" w:ascii="仿宋_GB2312" w:hAnsi="仿宋_GB2312" w:eastAsia="仿宋_GB2312" w:cs="仿宋_GB2312"/>
          <w:sz w:val="32"/>
          <w:szCs w:val="32"/>
          <w:u w:val="single"/>
          <w:lang w:val="zh-CN"/>
        </w:rPr>
        <w:t>省完成后一个月内</w:t>
      </w:r>
      <w:r>
        <w:rPr>
          <w:rFonts w:hint="eastAsia" w:ascii="仿宋_GB2312" w:hAnsi="仿宋_GB2312" w:eastAsia="仿宋_GB2312" w:cs="仿宋_GB2312"/>
          <w:sz w:val="32"/>
          <w:szCs w:val="32"/>
          <w:lang w:val="zh-CN"/>
        </w:rPr>
        <w:t>需完成的“一件事一次办”事项清单</w:t>
      </w:r>
    </w:p>
    <w:p>
      <w:pPr>
        <w:spacing w:line="576" w:lineRule="exact"/>
        <w:ind w:firstLine="1600" w:firstLineChars="500"/>
        <w:rPr>
          <w:rFonts w:ascii="仿宋_GB2312" w:hAnsi="仿宋_GB2312" w:eastAsia="仿宋_GB2312" w:cs="仿宋_GB2312"/>
          <w:sz w:val="32"/>
          <w:szCs w:val="32"/>
          <w:lang w:val="zh-CN"/>
        </w:rPr>
      </w:pPr>
      <w:r>
        <w:rPr>
          <w:rFonts w:ascii="仿宋_GB2312" w:hAnsi="仿宋_GB2312" w:eastAsia="仿宋_GB2312" w:cs="仿宋_GB2312"/>
          <w:sz w:val="32"/>
          <w:szCs w:val="32"/>
        </w:rPr>
        <w:t>3</w:t>
      </w:r>
      <w:r>
        <w:rPr>
          <w:rFonts w:ascii="仿宋_GB2312" w:hAnsi="仿宋_GB2312" w:eastAsia="仿宋_GB2312" w:cs="仿宋_GB2312"/>
          <w:sz w:val="32"/>
          <w:szCs w:val="32"/>
          <w:lang w:val="zh-CN"/>
        </w:rPr>
        <w:t>.</w:t>
      </w:r>
      <w:r>
        <w:rPr>
          <w:rFonts w:ascii="仿宋_GB2312" w:hAnsi="仿宋_GB2312" w:eastAsia="仿宋_GB2312" w:cs="仿宋_GB2312"/>
          <w:strike/>
          <w:sz w:val="32"/>
          <w:szCs w:val="32"/>
          <w:lang w:val="zh-CN"/>
        </w:rPr>
        <w:t xml:space="preserve">2022 </w:t>
      </w:r>
      <w:r>
        <w:rPr>
          <w:rFonts w:hint="eastAsia" w:ascii="仿宋_GB2312" w:hAnsi="仿宋_GB2312" w:eastAsia="仿宋_GB2312" w:cs="仿宋_GB2312"/>
          <w:strike/>
          <w:sz w:val="32"/>
          <w:szCs w:val="32"/>
          <w:lang w:val="zh-CN"/>
        </w:rPr>
        <w:t>年底前启动</w:t>
      </w:r>
      <w:r>
        <w:rPr>
          <w:rFonts w:ascii="仿宋_GB2312" w:hAnsi="仿宋_GB2312" w:eastAsia="仿宋_GB2312" w:cs="仿宋_GB2312"/>
          <w:sz w:val="32"/>
          <w:szCs w:val="32"/>
          <w:lang w:val="zh-CN"/>
        </w:rPr>
        <w:t>2023</w:t>
      </w:r>
      <w:r>
        <w:rPr>
          <w:rFonts w:hint="eastAsia" w:ascii="仿宋_GB2312" w:hAnsi="仿宋_GB2312" w:eastAsia="仿宋_GB2312" w:cs="仿宋_GB2312"/>
          <w:sz w:val="32"/>
          <w:szCs w:val="32"/>
          <w:lang w:val="zh-CN"/>
        </w:rPr>
        <w:t>年</w:t>
      </w:r>
      <w:r>
        <w:rPr>
          <w:rFonts w:ascii="仿宋_GB2312" w:hAnsi="仿宋_GB2312" w:eastAsia="仿宋_GB2312" w:cs="仿宋_GB2312"/>
          <w:sz w:val="32"/>
          <w:szCs w:val="32"/>
          <w:lang w:val="zh-CN"/>
        </w:rPr>
        <w:t>6</w:t>
      </w:r>
      <w:r>
        <w:rPr>
          <w:rFonts w:hint="eastAsia" w:ascii="仿宋_GB2312" w:hAnsi="仿宋_GB2312" w:eastAsia="仿宋_GB2312" w:cs="仿宋_GB2312"/>
          <w:sz w:val="32"/>
          <w:szCs w:val="32"/>
          <w:lang w:val="zh-CN"/>
        </w:rPr>
        <w:t>月底前完成的“一件事一次办”事项清单</w:t>
      </w:r>
    </w:p>
    <w:p>
      <w:pPr>
        <w:spacing w:line="576" w:lineRule="exact"/>
        <w:ind w:firstLine="1600" w:firstLineChars="500"/>
        <w:rPr>
          <w:rFonts w:ascii="仿宋_GB2312" w:hAnsi="仿宋_GB2312" w:eastAsia="仿宋_GB2312" w:cs="仿宋_GB2312"/>
          <w:sz w:val="32"/>
          <w:szCs w:val="32"/>
          <w:lang w:val="zh-CN"/>
        </w:rPr>
      </w:pPr>
    </w:p>
    <w:p>
      <w:pPr>
        <w:spacing w:line="576" w:lineRule="exact"/>
        <w:ind w:firstLine="1600" w:firstLineChars="500"/>
        <w:rPr>
          <w:rFonts w:ascii="仿宋_GB2312" w:hAnsi="仿宋_GB2312" w:eastAsia="仿宋_GB2312" w:cs="仿宋_GB2312"/>
          <w:sz w:val="32"/>
          <w:szCs w:val="32"/>
          <w:lang w:val="zh-CN"/>
        </w:rPr>
      </w:pPr>
    </w:p>
    <w:p>
      <w:pPr>
        <w:spacing w:line="576" w:lineRule="exact"/>
        <w:ind w:firstLine="1600" w:firstLineChars="500"/>
        <w:rPr>
          <w:rFonts w:ascii="仿宋_GB2312" w:hAnsi="仿宋_GB2312" w:eastAsia="仿宋_GB2312" w:cs="仿宋_GB2312"/>
          <w:sz w:val="32"/>
          <w:szCs w:val="32"/>
          <w:lang w:val="zh-CN"/>
        </w:rPr>
      </w:pPr>
    </w:p>
    <w:p>
      <w:pPr>
        <w:spacing w:line="576" w:lineRule="exact"/>
        <w:ind w:firstLine="1600" w:firstLineChars="500"/>
        <w:rPr>
          <w:rFonts w:ascii="仿宋_GB2312" w:hAnsi="仿宋_GB2312" w:eastAsia="仿宋_GB2312" w:cs="仿宋_GB2312"/>
          <w:sz w:val="32"/>
          <w:szCs w:val="32"/>
          <w:lang w:val="zh-CN"/>
        </w:rPr>
      </w:pPr>
    </w:p>
    <w:p>
      <w:pPr>
        <w:spacing w:line="576" w:lineRule="exact"/>
        <w:ind w:firstLine="1600" w:firstLineChars="500"/>
        <w:rPr>
          <w:rFonts w:ascii="仿宋_GB2312" w:hAnsi="仿宋_GB2312" w:eastAsia="仿宋_GB2312" w:cs="仿宋_GB2312"/>
          <w:sz w:val="32"/>
          <w:szCs w:val="32"/>
          <w:lang w:val="zh-CN"/>
        </w:rPr>
      </w:pPr>
    </w:p>
    <w:p>
      <w:pPr>
        <w:spacing w:line="576" w:lineRule="exact"/>
        <w:ind w:firstLine="1600" w:firstLineChars="500"/>
        <w:rPr>
          <w:rFonts w:ascii="仿宋_GB2312" w:hAnsi="仿宋_GB2312" w:eastAsia="仿宋_GB2312" w:cs="仿宋_GB2312"/>
          <w:sz w:val="32"/>
          <w:szCs w:val="32"/>
          <w:lang w:val="zh-CN"/>
        </w:rPr>
      </w:pPr>
    </w:p>
    <w:p>
      <w:pPr>
        <w:spacing w:line="576" w:lineRule="exact"/>
        <w:ind w:firstLine="1600" w:firstLineChars="500"/>
        <w:rPr>
          <w:rFonts w:ascii="仿宋_GB2312" w:hAnsi="仿宋_GB2312" w:eastAsia="仿宋_GB2312" w:cs="仿宋_GB2312"/>
          <w:sz w:val="32"/>
          <w:szCs w:val="32"/>
          <w:lang w:val="zh-CN"/>
        </w:rPr>
      </w:pPr>
    </w:p>
    <w:p>
      <w:pPr>
        <w:spacing w:line="576" w:lineRule="exact"/>
        <w:ind w:firstLine="1600" w:firstLineChars="500"/>
        <w:rPr>
          <w:rFonts w:ascii="仿宋_GB2312" w:hAnsi="仿宋_GB2312" w:eastAsia="仿宋_GB2312" w:cs="仿宋_GB2312"/>
          <w:sz w:val="32"/>
          <w:szCs w:val="32"/>
          <w:lang w:val="zh-CN"/>
        </w:rPr>
      </w:pPr>
    </w:p>
    <w:p>
      <w:pPr>
        <w:spacing w:line="576" w:lineRule="exact"/>
        <w:ind w:firstLine="1600" w:firstLineChars="500"/>
        <w:rPr>
          <w:rFonts w:ascii="仿宋_GB2312" w:hAnsi="仿宋_GB2312" w:eastAsia="仿宋_GB2312" w:cs="仿宋_GB2312"/>
          <w:sz w:val="32"/>
          <w:szCs w:val="32"/>
          <w:lang w:val="zh-CN"/>
        </w:rPr>
      </w:pPr>
    </w:p>
    <w:p>
      <w:pPr>
        <w:spacing w:line="576" w:lineRule="exact"/>
        <w:ind w:firstLine="1600" w:firstLineChars="500"/>
        <w:rPr>
          <w:rFonts w:ascii="仿宋_GB2312" w:hAnsi="仿宋_GB2312" w:eastAsia="仿宋_GB2312" w:cs="仿宋_GB2312"/>
          <w:sz w:val="32"/>
          <w:szCs w:val="32"/>
          <w:lang w:val="zh-CN"/>
        </w:rPr>
      </w:pPr>
    </w:p>
    <w:p>
      <w:pPr>
        <w:spacing w:line="576" w:lineRule="exact"/>
        <w:ind w:firstLine="1600" w:firstLineChars="500"/>
        <w:rPr>
          <w:rFonts w:ascii="仿宋_GB2312" w:hAnsi="仿宋_GB2312" w:eastAsia="仿宋_GB2312" w:cs="仿宋_GB2312"/>
          <w:sz w:val="32"/>
          <w:szCs w:val="32"/>
          <w:lang w:val="zh-CN"/>
        </w:rPr>
      </w:pPr>
    </w:p>
    <w:p>
      <w:pPr>
        <w:spacing w:line="576" w:lineRule="exact"/>
        <w:ind w:firstLine="1600" w:firstLineChars="500"/>
        <w:rPr>
          <w:rFonts w:ascii="仿宋_GB2312" w:hAnsi="仿宋_GB2312" w:eastAsia="仿宋_GB2312" w:cs="仿宋_GB2312"/>
          <w:sz w:val="32"/>
          <w:szCs w:val="32"/>
          <w:lang w:val="zh-CN"/>
        </w:rPr>
      </w:pPr>
    </w:p>
    <w:p>
      <w:pPr>
        <w:spacing w:line="576" w:lineRule="exact"/>
        <w:ind w:firstLine="1600" w:firstLineChars="500"/>
        <w:rPr>
          <w:rFonts w:ascii="仿宋_GB2312" w:hAnsi="仿宋_GB2312" w:eastAsia="仿宋_GB2312" w:cs="仿宋_GB2312"/>
          <w:sz w:val="32"/>
          <w:szCs w:val="32"/>
          <w:lang w:val="zh-CN"/>
        </w:rPr>
      </w:pPr>
    </w:p>
    <w:p>
      <w:pPr>
        <w:spacing w:line="576" w:lineRule="exact"/>
        <w:jc w:val="center"/>
        <w:rPr>
          <w:rFonts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“一件事一次办”工作专班成员及职责分工</w:t>
      </w:r>
    </w:p>
    <w:p>
      <w:pPr>
        <w:spacing w:line="576" w:lineRule="exact"/>
        <w:jc w:val="center"/>
        <w:rPr>
          <w:rFonts w:ascii="方正小标宋简体" w:hAnsi="方正小标宋简体" w:eastAsia="方正小标宋简体" w:cs="方正小标宋简体"/>
          <w:sz w:val="44"/>
          <w:szCs w:val="44"/>
          <w:lang w:val="zh-CN"/>
        </w:rPr>
      </w:pP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ascii="黑体" w:hAnsi="黑体" w:eastAsia="黑体" w:cs="黑体"/>
          <w:sz w:val="32"/>
          <w:szCs w:val="32"/>
          <w:lang w:val="zh-CN"/>
        </w:rPr>
      </w:pPr>
      <w:r>
        <w:rPr>
          <w:rFonts w:hint="eastAsia" w:ascii="黑体" w:hAnsi="黑体" w:eastAsia="黑体" w:cs="黑体"/>
          <w:sz w:val="32"/>
          <w:szCs w:val="32"/>
          <w:lang w:val="zh-CN"/>
        </w:rPr>
        <w:t>一、综合协调工作组</w:t>
      </w:r>
    </w:p>
    <w:p>
      <w:pPr>
        <w:spacing w:line="576"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组</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长：戴宜斌</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市政府秘书长，市政府办党组书记</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副组长：徐</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辉</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市政府副秘书长</w:t>
      </w:r>
    </w:p>
    <w:p>
      <w:pPr>
        <w:spacing w:line="560" w:lineRule="exact"/>
        <w:ind w:left="3180" w:leftChars="600" w:hanging="1920" w:hangingChars="6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韩</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市数据资源局局长</w:t>
      </w:r>
    </w:p>
    <w:p>
      <w:pPr>
        <w:spacing w:line="560" w:lineRule="exact"/>
        <w:rPr>
          <w:rFonts w:ascii="仿宋_GB2312" w:eastAsia="仿宋_GB2312" w:cs="仿宋_GB231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成</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员：</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童立美</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市人社局副局长</w:t>
      </w:r>
    </w:p>
    <w:p>
      <w:pPr>
        <w:spacing w:line="560" w:lineRule="exact"/>
        <w:ind w:left="3180" w:leftChars="600" w:hanging="1920" w:hangingChars="6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聂双应</w:t>
      </w:r>
      <w:r>
        <w:rPr>
          <w:rFonts w:ascii="仿宋_GB2312" w:hAnsi="仿宋_GB2312" w:eastAsia="仿宋_GB2312" w:cs="仿宋_GB2312"/>
          <w:sz w:val="32"/>
          <w:szCs w:val="32"/>
        </w:rPr>
        <w:tab/>
      </w:r>
      <w:r>
        <w:rPr>
          <w:rFonts w:hint="eastAsia" w:ascii="仿宋_GB2312" w:hAnsi="仿宋_GB2312" w:eastAsia="仿宋_GB2312" w:cs="仿宋_GB2312"/>
          <w:sz w:val="32"/>
          <w:szCs w:val="32"/>
        </w:rPr>
        <w:t>市公安局副局长</w:t>
      </w:r>
    </w:p>
    <w:p>
      <w:pPr>
        <w:spacing w:line="560" w:lineRule="exact"/>
        <w:ind w:left="3180" w:leftChars="600" w:hanging="1920" w:hangingChars="600"/>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邹用德</w:t>
      </w:r>
      <w:r>
        <w:rPr>
          <w:rFonts w:ascii="仿宋_GB2312" w:hAnsi="仿宋_GB2312" w:eastAsia="仿宋_GB2312" w:cs="仿宋_GB2312"/>
          <w:sz w:val="32"/>
          <w:szCs w:val="32"/>
        </w:rPr>
        <w:tab/>
      </w:r>
      <w:r>
        <w:rPr>
          <w:rFonts w:hint="eastAsia" w:ascii="仿宋_GB2312" w:hAnsi="仿宋_GB2312" w:eastAsia="仿宋_GB2312" w:cs="仿宋_GB2312"/>
          <w:sz w:val="32"/>
          <w:szCs w:val="32"/>
        </w:rPr>
        <w:t>市自然资源和规划局副局长</w:t>
      </w:r>
      <w:bookmarkStart w:id="0" w:name="_GoBack"/>
      <w:bookmarkEnd w:id="0"/>
    </w:p>
    <w:p>
      <w:pPr>
        <w:spacing w:line="560" w:lineRule="exact"/>
        <w:ind w:left="3178" w:leftChars="904" w:hanging="1280" w:hangingChars="400"/>
        <w:rPr>
          <w:rFonts w:ascii="仿宋_GB2312" w:hAnsi="仿宋_GB2312" w:eastAsia="仿宋_GB2312" w:cs="仿宋_GB2312"/>
          <w:sz w:val="32"/>
          <w:szCs w:val="32"/>
        </w:rPr>
      </w:pPr>
      <w:r>
        <w:rPr>
          <w:rFonts w:hint="eastAsia" w:ascii="仿宋_GB2312" w:hAnsi="仿宋_GB2312" w:eastAsia="仿宋_GB2312" w:cs="仿宋_GB2312"/>
          <w:sz w:val="32"/>
          <w:szCs w:val="32"/>
        </w:rPr>
        <w:t>刘义东</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市退役军人事务局副局长</w:t>
      </w:r>
    </w:p>
    <w:p>
      <w:pPr>
        <w:spacing w:line="576"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邢晓虹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市民政局副局长</w:t>
      </w:r>
    </w:p>
    <w:p>
      <w:pPr>
        <w:spacing w:line="576" w:lineRule="exact"/>
        <w:ind w:firstLine="1894"/>
        <w:rPr>
          <w:rFonts w:ascii="仿宋_GB2312" w:hAnsi="仿宋_GB2312" w:eastAsia="仿宋_GB2312" w:cs="仿宋_GB2312"/>
          <w:sz w:val="32"/>
          <w:szCs w:val="32"/>
        </w:rPr>
      </w:pPr>
      <w:r>
        <w:rPr>
          <w:rFonts w:hint="eastAsia" w:ascii="仿宋_GB2312" w:hAnsi="仿宋_GB2312" w:eastAsia="仿宋_GB2312" w:cs="仿宋_GB2312"/>
          <w:sz w:val="32"/>
          <w:szCs w:val="32"/>
        </w:rPr>
        <w:t>何云朝</w:t>
      </w:r>
      <w:r>
        <w:rPr>
          <w:rFonts w:ascii="仿宋_GB2312" w:hAnsi="仿宋_GB2312" w:eastAsia="仿宋_GB2312" w:cs="仿宋_GB2312"/>
          <w:sz w:val="32"/>
          <w:szCs w:val="32"/>
        </w:rPr>
        <w:tab/>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市司法局副局长</w:t>
      </w:r>
    </w:p>
    <w:p>
      <w:pPr>
        <w:spacing w:line="576" w:lineRule="exact"/>
        <w:ind w:firstLine="640"/>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过其林</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市教体局副局长</w:t>
      </w:r>
    </w:p>
    <w:p>
      <w:pPr>
        <w:spacing w:line="576" w:lineRule="exact"/>
        <w:ind w:firstLine="1920" w:firstLineChars="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尹廷伟  市卫健委副主任</w:t>
      </w:r>
    </w:p>
    <w:p>
      <w:pPr>
        <w:spacing w:line="576" w:lineRule="exact"/>
        <w:ind w:firstLine="1894"/>
        <w:rPr>
          <w:rFonts w:ascii="仿宋_GB2312" w:hAnsi="仿宋_GB2312" w:eastAsia="仿宋_GB2312" w:cs="仿宋_GB2312"/>
          <w:sz w:val="32"/>
          <w:szCs w:val="32"/>
        </w:rPr>
      </w:pPr>
      <w:r>
        <w:rPr>
          <w:rFonts w:hint="eastAsia" w:ascii="仿宋_GB2312" w:hAnsi="仿宋_GB2312" w:eastAsia="仿宋_GB2312" w:cs="仿宋_GB2312"/>
          <w:sz w:val="32"/>
          <w:szCs w:val="32"/>
        </w:rPr>
        <w:t>陈兆亮</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市农业农村局副局长</w:t>
      </w:r>
    </w:p>
    <w:p>
      <w:pPr>
        <w:spacing w:line="560" w:lineRule="exact"/>
        <w:ind w:left="2860" w:leftChars="600" w:hanging="1600" w:hangingChars="500"/>
        <w:rPr>
          <w:rFonts w:ascii="仿宋_GB2312" w:eastAsia="仿宋_GB2312" w:cs="仿宋_GB231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魏</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波</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市税务局副局长</w:t>
      </w:r>
    </w:p>
    <w:p>
      <w:pPr>
        <w:spacing w:line="576" w:lineRule="exact"/>
        <w:ind w:firstLine="1894"/>
        <w:rPr>
          <w:rFonts w:ascii="仿宋_GB2312" w:hAnsi="仿宋_GB2312" w:eastAsia="仿宋_GB2312" w:cs="仿宋_GB2312"/>
          <w:sz w:val="32"/>
          <w:szCs w:val="32"/>
        </w:rPr>
      </w:pPr>
      <w:r>
        <w:rPr>
          <w:rFonts w:hint="eastAsia" w:ascii="仿宋_GB2312" w:hAnsi="仿宋_GB2312" w:eastAsia="仿宋_GB2312" w:cs="仿宋_GB2312"/>
          <w:sz w:val="32"/>
          <w:szCs w:val="32"/>
        </w:rPr>
        <w:t>桂美琪</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市医保中心主任</w:t>
      </w:r>
    </w:p>
    <w:p>
      <w:pPr>
        <w:spacing w:line="576" w:lineRule="exact"/>
        <w:ind w:firstLine="1894"/>
        <w:rPr>
          <w:rFonts w:ascii="仿宋_GB2312" w:hAnsi="仿宋_GB2312" w:eastAsia="仿宋_GB2312" w:cs="仿宋_GB2312"/>
          <w:sz w:val="32"/>
          <w:szCs w:val="32"/>
        </w:rPr>
      </w:pPr>
      <w:r>
        <w:rPr>
          <w:rFonts w:hint="eastAsia" w:ascii="仿宋_GB2312" w:hAnsi="仿宋_GB2312" w:eastAsia="仿宋_GB2312" w:cs="仿宋_GB2312"/>
          <w:sz w:val="32"/>
          <w:szCs w:val="32"/>
        </w:rPr>
        <w:t>岳葆春</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市文旅局副局长</w:t>
      </w:r>
    </w:p>
    <w:p>
      <w:pPr>
        <w:spacing w:line="576" w:lineRule="exact"/>
        <w:ind w:firstLine="1894"/>
        <w:rPr>
          <w:rFonts w:ascii="仿宋_GB2312" w:hAnsi="仿宋_GB2312" w:eastAsia="仿宋_GB2312" w:cs="仿宋_GB2312"/>
          <w:sz w:val="32"/>
          <w:szCs w:val="32"/>
        </w:rPr>
      </w:pPr>
      <w:r>
        <w:rPr>
          <w:rFonts w:hint="eastAsia" w:ascii="仿宋_GB2312" w:hAnsi="仿宋_GB2312" w:eastAsia="仿宋_GB2312" w:cs="仿宋_GB2312"/>
          <w:sz w:val="32"/>
          <w:szCs w:val="32"/>
        </w:rPr>
        <w:t>徐新红</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市发改委三级调研员</w:t>
      </w:r>
    </w:p>
    <w:p>
      <w:pPr>
        <w:spacing w:line="576" w:lineRule="exact"/>
        <w:ind w:firstLine="1894"/>
        <w:rPr>
          <w:rFonts w:ascii="仿宋_GB2312" w:hAnsi="仿宋_GB2312" w:eastAsia="仿宋_GB2312" w:cs="仿宋_GB2312"/>
          <w:sz w:val="32"/>
          <w:szCs w:val="32"/>
        </w:rPr>
      </w:pPr>
      <w:r>
        <w:rPr>
          <w:rFonts w:hint="eastAsia" w:ascii="仿宋_GB2312" w:hAnsi="仿宋_GB2312" w:eastAsia="仿宋_GB2312" w:cs="仿宋_GB2312"/>
          <w:sz w:val="32"/>
          <w:szCs w:val="32"/>
        </w:rPr>
        <w:t>李忻洲</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市经信局二级调研员</w:t>
      </w:r>
    </w:p>
    <w:p>
      <w:pPr>
        <w:spacing w:line="576" w:lineRule="exact"/>
        <w:ind w:firstLine="1894"/>
        <w:rPr>
          <w:rFonts w:ascii="仿宋_GB2312" w:hAnsi="仿宋_GB2312" w:eastAsia="仿宋_GB2312" w:cs="仿宋_GB2312"/>
          <w:sz w:val="32"/>
          <w:szCs w:val="32"/>
        </w:rPr>
      </w:pPr>
      <w:r>
        <w:rPr>
          <w:rFonts w:hint="eastAsia" w:ascii="仿宋_GB2312" w:hAnsi="仿宋_GB2312" w:eastAsia="仿宋_GB2312" w:cs="仿宋_GB2312"/>
          <w:sz w:val="32"/>
          <w:szCs w:val="32"/>
        </w:rPr>
        <w:t>李艳辉</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市生态环境局副局长</w:t>
      </w:r>
    </w:p>
    <w:p>
      <w:pPr>
        <w:spacing w:line="576" w:lineRule="exact"/>
        <w:ind w:firstLine="1894"/>
        <w:rPr>
          <w:rFonts w:ascii="仿宋_GB2312" w:hAnsi="仿宋_GB2312" w:eastAsia="仿宋_GB2312" w:cs="仿宋_GB2312"/>
          <w:sz w:val="32"/>
          <w:szCs w:val="32"/>
        </w:rPr>
      </w:pPr>
      <w:r>
        <w:rPr>
          <w:rFonts w:hint="eastAsia" w:ascii="仿宋_GB2312" w:hAnsi="仿宋_GB2312" w:eastAsia="仿宋_GB2312" w:cs="仿宋_GB2312"/>
          <w:sz w:val="32"/>
          <w:szCs w:val="32"/>
        </w:rPr>
        <w:t>姚</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永</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市住房和城乡建设局副局长</w:t>
      </w:r>
    </w:p>
    <w:p>
      <w:pPr>
        <w:spacing w:line="576" w:lineRule="exact"/>
        <w:ind w:firstLine="1894"/>
        <w:rPr>
          <w:rFonts w:ascii="仿宋_GB2312" w:hAnsi="仿宋_GB2312" w:eastAsia="仿宋_GB2312" w:cs="仿宋_GB2312"/>
          <w:sz w:val="32"/>
          <w:szCs w:val="32"/>
        </w:rPr>
      </w:pPr>
      <w:r>
        <w:rPr>
          <w:rFonts w:hint="eastAsia" w:ascii="仿宋_GB2312" w:hAnsi="仿宋_GB2312" w:eastAsia="仿宋_GB2312" w:cs="仿宋_GB2312"/>
          <w:sz w:val="32"/>
          <w:szCs w:val="32"/>
        </w:rPr>
        <w:t>潘理想</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市交通运输局副局长</w:t>
      </w:r>
    </w:p>
    <w:p>
      <w:pPr>
        <w:spacing w:line="576" w:lineRule="exact"/>
        <w:ind w:firstLine="1894"/>
        <w:rPr>
          <w:rFonts w:ascii="仿宋_GB2312" w:hAnsi="仿宋_GB2312" w:eastAsia="仿宋_GB2312" w:cs="仿宋_GB2312"/>
          <w:sz w:val="32"/>
          <w:szCs w:val="32"/>
        </w:rPr>
      </w:pPr>
      <w:r>
        <w:rPr>
          <w:rFonts w:hint="eastAsia" w:ascii="仿宋_GB2312" w:hAnsi="仿宋_GB2312" w:eastAsia="仿宋_GB2312" w:cs="仿宋_GB2312"/>
          <w:sz w:val="32"/>
          <w:szCs w:val="32"/>
        </w:rPr>
        <w:t>张旭东</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市应急局三级调研员</w:t>
      </w:r>
    </w:p>
    <w:p>
      <w:pPr>
        <w:spacing w:line="576" w:lineRule="exact"/>
        <w:ind w:firstLine="1894"/>
        <w:rPr>
          <w:rFonts w:ascii="仿宋_GB2312" w:hAnsi="仿宋_GB2312" w:eastAsia="仿宋_GB2312" w:cs="仿宋_GB2312"/>
          <w:sz w:val="32"/>
          <w:szCs w:val="32"/>
        </w:rPr>
      </w:pPr>
      <w:r>
        <w:rPr>
          <w:rFonts w:hint="eastAsia" w:ascii="仿宋_GB2312" w:hAnsi="仿宋_GB2312" w:eastAsia="仿宋_GB2312" w:cs="仿宋_GB2312"/>
          <w:sz w:val="32"/>
          <w:szCs w:val="32"/>
        </w:rPr>
        <w:t>朱建华</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市商务局副局长</w:t>
      </w:r>
    </w:p>
    <w:p>
      <w:pPr>
        <w:spacing w:line="576" w:lineRule="exact"/>
        <w:ind w:firstLine="1894"/>
        <w:rPr>
          <w:rFonts w:ascii="仿宋_GB2312" w:hAnsi="仿宋_GB2312" w:eastAsia="仿宋_GB2312" w:cs="仿宋_GB2312"/>
          <w:sz w:val="32"/>
          <w:szCs w:val="32"/>
        </w:rPr>
      </w:pPr>
      <w:r>
        <w:rPr>
          <w:rFonts w:hint="eastAsia" w:ascii="仿宋_GB2312" w:hAnsi="仿宋_GB2312" w:eastAsia="仿宋_GB2312" w:cs="仿宋_GB2312"/>
          <w:sz w:val="32"/>
          <w:szCs w:val="32"/>
        </w:rPr>
        <w:t>陈海峰</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市市场监管局副局长</w:t>
      </w:r>
    </w:p>
    <w:p>
      <w:pPr>
        <w:spacing w:line="576" w:lineRule="exact"/>
        <w:ind w:firstLine="1894"/>
        <w:rPr>
          <w:rFonts w:ascii="仿宋_GB2312" w:hAnsi="仿宋_GB2312" w:eastAsia="仿宋_GB2312" w:cs="仿宋_GB2312"/>
          <w:sz w:val="32"/>
          <w:szCs w:val="32"/>
        </w:rPr>
      </w:pPr>
      <w:r>
        <w:rPr>
          <w:rFonts w:hint="eastAsia" w:ascii="仿宋_GB2312" w:hAnsi="仿宋_GB2312" w:eastAsia="仿宋_GB2312" w:cs="仿宋_GB2312"/>
          <w:sz w:val="32"/>
          <w:szCs w:val="32"/>
        </w:rPr>
        <w:t>罗明强</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市水利局总工程师</w:t>
      </w:r>
    </w:p>
    <w:p>
      <w:pPr>
        <w:spacing w:line="576" w:lineRule="exact"/>
        <w:ind w:firstLine="1894"/>
        <w:rPr>
          <w:rFonts w:ascii="仿宋_GB2312" w:hAnsi="仿宋_GB2312" w:eastAsia="仿宋_GB2312" w:cs="仿宋_GB2312"/>
          <w:sz w:val="32"/>
          <w:szCs w:val="32"/>
        </w:rPr>
      </w:pPr>
      <w:r>
        <w:rPr>
          <w:rFonts w:hint="eastAsia" w:ascii="仿宋_GB2312" w:hAnsi="仿宋_GB2312" w:eastAsia="仿宋_GB2312" w:cs="仿宋_GB2312"/>
          <w:sz w:val="32"/>
          <w:szCs w:val="32"/>
        </w:rPr>
        <w:t>刘锦灿</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市林业局副局长</w:t>
      </w:r>
    </w:p>
    <w:p>
      <w:pPr>
        <w:spacing w:line="576" w:lineRule="exact"/>
        <w:ind w:firstLine="1894"/>
        <w:rPr>
          <w:rFonts w:ascii="仿宋_GB2312" w:hAnsi="仿宋_GB2312" w:eastAsia="仿宋_GB2312" w:cs="仿宋_GB2312"/>
          <w:sz w:val="32"/>
          <w:szCs w:val="32"/>
        </w:rPr>
      </w:pPr>
      <w:r>
        <w:rPr>
          <w:rFonts w:hint="eastAsia" w:ascii="仿宋_GB2312" w:hAnsi="仿宋_GB2312" w:eastAsia="仿宋_GB2312" w:cs="仿宋_GB2312"/>
          <w:sz w:val="32"/>
          <w:szCs w:val="32"/>
        </w:rPr>
        <w:t>张文军</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市住房公积金中心副主任</w:t>
      </w:r>
    </w:p>
    <w:p>
      <w:pPr>
        <w:spacing w:line="576" w:lineRule="exact"/>
        <w:ind w:firstLine="1894"/>
        <w:rPr>
          <w:rFonts w:ascii="仿宋_GB2312" w:hAnsi="仿宋_GB2312" w:eastAsia="仿宋_GB2312" w:cs="仿宋_GB2312"/>
          <w:sz w:val="32"/>
          <w:szCs w:val="32"/>
          <w:highlight w:val="red"/>
        </w:rPr>
      </w:pPr>
      <w:r>
        <w:rPr>
          <w:rFonts w:hint="eastAsia" w:ascii="仿宋_GB2312" w:hAnsi="仿宋_GB2312" w:eastAsia="仿宋_GB2312" w:cs="仿宋_GB2312"/>
          <w:sz w:val="32"/>
          <w:szCs w:val="32"/>
        </w:rPr>
        <w:t>谢</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曙</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市消防救援支队副支队长</w:t>
      </w:r>
    </w:p>
    <w:p>
      <w:pPr>
        <w:spacing w:line="576"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工作职责：统筹推进全市政务服务“一件事一次办”工作，加强组织、协调，及时解决工作实施过程中的问题。</w:t>
      </w:r>
    </w:p>
    <w:p>
      <w:pPr>
        <w:spacing w:line="576"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二、督查推进工作组</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长：魏徳兰</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市委副秘书长、市督查考核办主任</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eastAsia="zh-CN"/>
        </w:rPr>
        <w:t>许</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伟</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市政府办公室三级调研员</w:t>
      </w:r>
    </w:p>
    <w:p>
      <w:pPr>
        <w:spacing w:line="576"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陈彦飞</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市数据资源局副局长</w:t>
      </w:r>
    </w:p>
    <w:p>
      <w:pPr>
        <w:spacing w:line="576"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员：市政府办公室、市督查考核办、市数据资源局有关单位工作人员。</w:t>
      </w:r>
    </w:p>
    <w:p>
      <w:pPr>
        <w:spacing w:line="576" w:lineRule="exact"/>
        <w:ind w:firstLine="64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工作职责：加强政务服务“一件事一次办”工作实施的跟踪问效，通过跟踪调度工作进展，收集典型经验和问题不足。对工作推进不及时、落实不到位、企业群众反映突出的问题及时督促整改。</w:t>
      </w:r>
    </w:p>
    <w:p>
      <w:pPr>
        <w:spacing w:line="576" w:lineRule="exact"/>
        <w:rPr>
          <w:rFonts w:ascii="仿宋_GB2312" w:hAnsi="仿宋_GB2312" w:eastAsia="仿宋_GB2312" w:cs="仿宋_GB2312"/>
          <w:sz w:val="32"/>
          <w:szCs w:val="32"/>
        </w:rPr>
      </w:pPr>
    </w:p>
    <w:p>
      <w:pPr>
        <w:spacing w:line="576" w:lineRule="exact"/>
        <w:ind w:firstLine="1600" w:firstLineChars="500"/>
        <w:rPr>
          <w:rFonts w:ascii="仿宋_GB2312" w:hAnsi="仿宋_GB2312" w:eastAsia="仿宋_GB2312" w:cs="仿宋_GB2312"/>
          <w:sz w:val="32"/>
          <w:szCs w:val="32"/>
          <w:lang w:val="zh-CN"/>
        </w:rPr>
      </w:pPr>
    </w:p>
    <w:p>
      <w:pPr>
        <w:spacing w:line="576" w:lineRule="exact"/>
        <w:ind w:firstLine="1600" w:firstLineChars="500"/>
        <w:rPr>
          <w:rFonts w:ascii="仿宋_GB2312" w:hAnsi="仿宋_GB2312" w:eastAsia="仿宋_GB2312" w:cs="仿宋_GB2312"/>
          <w:sz w:val="32"/>
          <w:szCs w:val="32"/>
          <w:lang w:val="zh-CN"/>
        </w:rPr>
        <w:sectPr>
          <w:footerReference r:id="rId3" w:type="default"/>
          <w:pgSz w:w="11906" w:h="16838"/>
          <w:pgMar w:top="1418" w:right="1418" w:bottom="1418" w:left="1418" w:header="851" w:footer="1134" w:gutter="0"/>
          <w:cols w:space="720" w:num="1"/>
          <w:docGrid w:linePitch="312" w:charSpace="1402"/>
        </w:sectPr>
      </w:pPr>
    </w:p>
    <w:p>
      <w:pPr>
        <w:spacing w:line="576" w:lineRule="exact"/>
        <w:ind w:firstLine="1600" w:firstLineChars="500"/>
        <w:rPr>
          <w:rFonts w:ascii="仿宋_GB2312" w:hAnsi="仿宋_GB2312" w:eastAsia="仿宋_GB2312" w:cs="仿宋_GB2312"/>
          <w:sz w:val="32"/>
          <w:szCs w:val="32"/>
          <w:lang w:val="zh-CN"/>
        </w:rPr>
      </w:pPr>
    </w:p>
    <w:p>
      <w:pPr>
        <w:spacing w:line="590" w:lineRule="exact"/>
        <w:outlineLvl w:val="1"/>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w:t>
      </w:r>
    </w:p>
    <w:p>
      <w:pPr>
        <w:spacing w:line="400" w:lineRule="exact"/>
      </w:pPr>
    </w:p>
    <w:p>
      <w:pPr>
        <w:spacing w:line="590" w:lineRule="exact"/>
        <w:jc w:val="center"/>
        <w:rPr>
          <w:rFonts w:eastAsia="方正小标宋_GBK"/>
          <w:sz w:val="44"/>
          <w:szCs w:val="44"/>
        </w:rPr>
      </w:pPr>
      <w:r>
        <w:rPr>
          <w:rFonts w:eastAsia="方正小标宋_GBK"/>
          <w:strike/>
          <w:sz w:val="44"/>
          <w:szCs w:val="44"/>
        </w:rPr>
        <w:t>2022</w:t>
      </w:r>
      <w:r>
        <w:rPr>
          <w:rFonts w:hint="eastAsia" w:eastAsia="方正小标宋_GBK"/>
          <w:strike/>
          <w:sz w:val="44"/>
          <w:szCs w:val="44"/>
        </w:rPr>
        <w:t>年底前</w:t>
      </w:r>
      <w:r>
        <w:rPr>
          <w:rFonts w:hint="eastAsia" w:eastAsia="方正小标宋_GBK"/>
          <w:sz w:val="44"/>
          <w:szCs w:val="44"/>
          <w:u w:val="single"/>
        </w:rPr>
        <w:t>省完成后一个月内</w:t>
      </w:r>
      <w:r>
        <w:rPr>
          <w:rFonts w:hint="eastAsia" w:eastAsia="方正小标宋_GBK"/>
          <w:sz w:val="44"/>
          <w:szCs w:val="44"/>
        </w:rPr>
        <w:t>需完成的“一件事一次办”事项清单</w:t>
      </w:r>
    </w:p>
    <w:p>
      <w:pPr>
        <w:spacing w:line="590" w:lineRule="exact"/>
        <w:jc w:val="center"/>
        <w:rPr>
          <w:rFonts w:eastAsia="方正楷体_GBK" w:cs="方正楷体_GBK"/>
          <w:sz w:val="32"/>
          <w:szCs w:val="32"/>
        </w:rPr>
      </w:pPr>
      <w:r>
        <w:rPr>
          <w:rFonts w:hint="eastAsia" w:eastAsia="方正楷体_GBK" w:cs="方正楷体_GBK"/>
          <w:sz w:val="32"/>
          <w:szCs w:val="32"/>
        </w:rPr>
        <w:t>（</w:t>
      </w:r>
      <w:r>
        <w:rPr>
          <w:rFonts w:eastAsia="方正楷体_GBK" w:cs="方正楷体_GBK"/>
          <w:sz w:val="32"/>
          <w:szCs w:val="32"/>
        </w:rPr>
        <w:t>50</w:t>
      </w:r>
      <w:r>
        <w:rPr>
          <w:rFonts w:hint="eastAsia" w:eastAsia="方正楷体_GBK" w:cs="方正楷体_GBK"/>
          <w:sz w:val="32"/>
          <w:szCs w:val="32"/>
        </w:rPr>
        <w:t>个）</w:t>
      </w:r>
    </w:p>
    <w:p>
      <w:pPr>
        <w:spacing w:line="480" w:lineRule="exact"/>
        <w:jc w:val="center"/>
        <w:rPr>
          <w:rFonts w:eastAsia="方正楷体_GBK" w:cs="方正楷体_GBK"/>
          <w:sz w:val="32"/>
          <w:szCs w:val="32"/>
        </w:rPr>
      </w:pPr>
    </w:p>
    <w:tbl>
      <w:tblPr>
        <w:tblStyle w:val="5"/>
        <w:tblW w:w="14428" w:type="dxa"/>
        <w:jc w:val="center"/>
        <w:tblLayout w:type="fixed"/>
        <w:tblCellMar>
          <w:top w:w="0" w:type="dxa"/>
          <w:left w:w="108" w:type="dxa"/>
          <w:bottom w:w="0" w:type="dxa"/>
          <w:right w:w="108" w:type="dxa"/>
        </w:tblCellMar>
      </w:tblPr>
      <w:tblGrid>
        <w:gridCol w:w="704"/>
        <w:gridCol w:w="1208"/>
        <w:gridCol w:w="1911"/>
        <w:gridCol w:w="5082"/>
        <w:gridCol w:w="2299"/>
        <w:gridCol w:w="3224"/>
      </w:tblGrid>
      <w:tr>
        <w:tblPrEx>
          <w:tblCellMar>
            <w:top w:w="0" w:type="dxa"/>
            <w:left w:w="108" w:type="dxa"/>
            <w:bottom w:w="0" w:type="dxa"/>
            <w:right w:w="108" w:type="dxa"/>
          </w:tblCellMar>
        </w:tblPrEx>
        <w:trPr>
          <w:trHeight w:val="495" w:hRule="atLeast"/>
          <w:tblHeader/>
          <w:jc w:val="center"/>
        </w:trPr>
        <w:tc>
          <w:tcPr>
            <w:tcW w:w="7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黑体_GBK" w:cs="宋体"/>
                <w:kern w:val="0"/>
                <w:sz w:val="24"/>
              </w:rPr>
            </w:pPr>
            <w:r>
              <w:rPr>
                <w:rFonts w:hint="eastAsia" w:eastAsia="方正黑体_GBK" w:cs="宋体"/>
                <w:kern w:val="0"/>
                <w:sz w:val="24"/>
              </w:rPr>
              <w:t>序号</w:t>
            </w:r>
          </w:p>
        </w:tc>
        <w:tc>
          <w:tcPr>
            <w:tcW w:w="120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黑体_GBK" w:cs="宋体"/>
                <w:kern w:val="0"/>
                <w:sz w:val="24"/>
              </w:rPr>
            </w:pPr>
            <w:r>
              <w:rPr>
                <w:rFonts w:hint="eastAsia" w:eastAsia="方正黑体_GBK" w:cs="宋体"/>
                <w:kern w:val="0"/>
                <w:sz w:val="24"/>
              </w:rPr>
              <w:t>服务对象</w:t>
            </w:r>
          </w:p>
        </w:tc>
        <w:tc>
          <w:tcPr>
            <w:tcW w:w="191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黑体_GBK" w:cs="宋体"/>
                <w:kern w:val="0"/>
                <w:sz w:val="24"/>
              </w:rPr>
            </w:pPr>
            <w:r>
              <w:rPr>
                <w:rFonts w:hint="eastAsia" w:eastAsia="方正黑体_GBK" w:cs="宋体"/>
                <w:kern w:val="0"/>
                <w:sz w:val="24"/>
              </w:rPr>
              <w:t>一件事名称</w:t>
            </w:r>
          </w:p>
        </w:tc>
        <w:tc>
          <w:tcPr>
            <w:tcW w:w="5082"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黑体_GBK" w:cs="宋体"/>
                <w:kern w:val="0"/>
                <w:sz w:val="24"/>
              </w:rPr>
            </w:pPr>
            <w:r>
              <w:rPr>
                <w:rFonts w:hint="eastAsia" w:eastAsia="方正黑体_GBK" w:cs="宋体"/>
                <w:kern w:val="0"/>
                <w:sz w:val="24"/>
              </w:rPr>
              <w:t>涉及事项</w:t>
            </w:r>
          </w:p>
        </w:tc>
        <w:tc>
          <w:tcPr>
            <w:tcW w:w="2299"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黑体_GBK" w:cs="宋体"/>
                <w:kern w:val="0"/>
                <w:sz w:val="24"/>
              </w:rPr>
            </w:pPr>
            <w:r>
              <w:rPr>
                <w:rFonts w:hint="eastAsia" w:eastAsia="方正黑体_GBK" w:cs="宋体"/>
                <w:kern w:val="0"/>
                <w:sz w:val="24"/>
              </w:rPr>
              <w:t>牵头单位</w:t>
            </w:r>
          </w:p>
        </w:tc>
        <w:tc>
          <w:tcPr>
            <w:tcW w:w="3224"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黑体_GBK" w:cs="宋体"/>
                <w:kern w:val="0"/>
                <w:sz w:val="24"/>
              </w:rPr>
            </w:pPr>
            <w:r>
              <w:rPr>
                <w:rFonts w:hint="eastAsia" w:eastAsia="方正黑体_GBK" w:cs="宋体"/>
                <w:kern w:val="0"/>
                <w:sz w:val="24"/>
              </w:rPr>
              <w:t>配合单位</w:t>
            </w:r>
          </w:p>
        </w:tc>
      </w:tr>
      <w:tr>
        <w:tblPrEx>
          <w:tblCellMar>
            <w:top w:w="0" w:type="dxa"/>
            <w:left w:w="108" w:type="dxa"/>
            <w:bottom w:w="0" w:type="dxa"/>
            <w:right w:w="108" w:type="dxa"/>
          </w:tblCellMar>
        </w:tblPrEx>
        <w:trPr>
          <w:trHeight w:val="495" w:hRule="atLeast"/>
          <w:jc w:val="center"/>
        </w:trPr>
        <w:tc>
          <w:tcPr>
            <w:tcW w:w="14428" w:type="dxa"/>
            <w:gridSpan w:val="6"/>
            <w:tcBorders>
              <w:top w:val="nil"/>
              <w:left w:val="single" w:color="auto" w:sz="4" w:space="0"/>
              <w:bottom w:val="single" w:color="auto" w:sz="4" w:space="0"/>
              <w:right w:val="single" w:color="auto" w:sz="4" w:space="0"/>
            </w:tcBorders>
            <w:vAlign w:val="center"/>
          </w:tcPr>
          <w:p>
            <w:pPr>
              <w:spacing w:line="400" w:lineRule="exact"/>
              <w:jc w:val="left"/>
              <w:rPr>
                <w:rFonts w:eastAsia="方正黑体_GBK" w:cs="宋体"/>
                <w:kern w:val="0"/>
                <w:sz w:val="24"/>
              </w:rPr>
            </w:pPr>
            <w:r>
              <w:rPr>
                <w:rFonts w:hint="eastAsia" w:eastAsia="方正黑体_GBK" w:cs="宋体"/>
                <w:kern w:val="0"/>
                <w:sz w:val="24"/>
              </w:rPr>
              <w:t>一、国办发〔</w:t>
            </w:r>
            <w:r>
              <w:rPr>
                <w:rFonts w:eastAsia="方正黑体_GBK" w:cs="宋体"/>
                <w:kern w:val="0"/>
                <w:sz w:val="24"/>
              </w:rPr>
              <w:t>2022</w:t>
            </w:r>
            <w:r>
              <w:rPr>
                <w:rFonts w:hint="eastAsia" w:eastAsia="方正黑体_GBK" w:cs="宋体"/>
                <w:kern w:val="0"/>
                <w:sz w:val="24"/>
              </w:rPr>
              <w:t>〕</w:t>
            </w:r>
            <w:r>
              <w:rPr>
                <w:rFonts w:eastAsia="方正黑体_GBK" w:cs="宋体"/>
                <w:kern w:val="0"/>
                <w:sz w:val="24"/>
              </w:rPr>
              <w:t>32</w:t>
            </w:r>
            <w:r>
              <w:rPr>
                <w:rFonts w:hint="eastAsia" w:eastAsia="方正黑体_GBK" w:cs="宋体"/>
                <w:kern w:val="0"/>
                <w:sz w:val="24"/>
              </w:rPr>
              <w:t>号明确的“一件事一次办”事项</w:t>
            </w:r>
          </w:p>
        </w:tc>
      </w:tr>
      <w:tr>
        <w:tblPrEx>
          <w:tblCellMar>
            <w:top w:w="0" w:type="dxa"/>
            <w:left w:w="108" w:type="dxa"/>
            <w:bottom w:w="0" w:type="dxa"/>
            <w:right w:w="108" w:type="dxa"/>
          </w:tblCellMar>
        </w:tblPrEx>
        <w:trPr>
          <w:trHeight w:val="90"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1</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企业开办一件事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企业设立登记、公章刻制备案、发票领用、企业社会保险登记、住房公积金单位登记开户等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省市场监管局</w:t>
            </w:r>
          </w:p>
          <w:p>
            <w:pPr>
              <w:spacing w:line="400" w:lineRule="exact"/>
              <w:jc w:val="center"/>
              <w:rPr>
                <w:rFonts w:cs="宋体"/>
                <w:kern w:val="0"/>
                <w:sz w:val="24"/>
              </w:rPr>
            </w:pPr>
            <w:r>
              <w:rPr>
                <w:rFonts w:hint="eastAsia" w:cs="宋体"/>
                <w:kern w:val="0"/>
                <w:sz w:val="24"/>
              </w:rPr>
              <w:t>市市场监管局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strike/>
                <w:kern w:val="0"/>
                <w:sz w:val="24"/>
              </w:rPr>
              <w:t>省</w:t>
            </w:r>
            <w:r>
              <w:rPr>
                <w:rFonts w:hint="eastAsia" w:cs="宋体"/>
                <w:kern w:val="0"/>
                <w:sz w:val="24"/>
              </w:rPr>
              <w:t>市公安</w:t>
            </w:r>
            <w:r>
              <w:rPr>
                <w:rFonts w:hint="eastAsia" w:cs="宋体"/>
                <w:strike/>
                <w:kern w:val="0"/>
                <w:sz w:val="24"/>
              </w:rPr>
              <w:t>厅</w:t>
            </w:r>
            <w:r>
              <w:rPr>
                <w:rFonts w:hint="eastAsia" w:cs="宋体"/>
                <w:kern w:val="0"/>
                <w:sz w:val="24"/>
              </w:rPr>
              <w:t>局、</w:t>
            </w:r>
            <w:r>
              <w:rPr>
                <w:rFonts w:hint="eastAsia" w:cs="宋体"/>
                <w:strike/>
                <w:kern w:val="0"/>
                <w:sz w:val="24"/>
              </w:rPr>
              <w:t>省</w:t>
            </w:r>
            <w:r>
              <w:rPr>
                <w:rFonts w:hint="eastAsia" w:cs="宋体"/>
                <w:kern w:val="0"/>
                <w:sz w:val="24"/>
              </w:rPr>
              <w:t>市税务局、</w:t>
            </w: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人力资源社会保障</w:t>
            </w:r>
            <w:r>
              <w:rPr>
                <w:rFonts w:hint="eastAsia" w:cs="宋体"/>
                <w:strike/>
                <w:color w:val="000000"/>
                <w:kern w:val="0"/>
                <w:sz w:val="24"/>
              </w:rPr>
              <w:t>厅</w:t>
            </w:r>
            <w:r>
              <w:rPr>
                <w:rFonts w:hint="eastAsia" w:cs="宋体"/>
                <w:color w:val="000000"/>
                <w:kern w:val="0"/>
                <w:sz w:val="24"/>
              </w:rPr>
              <w:t>局</w:t>
            </w:r>
            <w:r>
              <w:rPr>
                <w:rFonts w:hint="eastAsia" w:cs="宋体"/>
                <w:kern w:val="0"/>
                <w:sz w:val="24"/>
              </w:rPr>
              <w:t>、</w:t>
            </w:r>
            <w:r>
              <w:rPr>
                <w:rFonts w:hint="eastAsia" w:cs="宋体"/>
                <w:strike/>
                <w:kern w:val="0"/>
                <w:sz w:val="24"/>
              </w:rPr>
              <w:t>省</w:t>
            </w:r>
            <w:r>
              <w:rPr>
                <w:rFonts w:hint="eastAsia" w:cs="宋体"/>
                <w:kern w:val="0"/>
                <w:sz w:val="24"/>
              </w:rPr>
              <w:t>市医保局、</w:t>
            </w:r>
            <w:r>
              <w:rPr>
                <w:rFonts w:hint="eastAsia" w:cs="宋体"/>
                <w:strike/>
                <w:kern w:val="0"/>
                <w:sz w:val="24"/>
              </w:rPr>
              <w:t>省</w:t>
            </w:r>
            <w:r>
              <w:rPr>
                <w:rFonts w:hint="eastAsia" w:cs="宋体"/>
                <w:kern w:val="0"/>
                <w:sz w:val="24"/>
              </w:rPr>
              <w:t>市住房城乡建设</w:t>
            </w:r>
            <w:r>
              <w:rPr>
                <w:rFonts w:hint="eastAsia" w:cs="宋体"/>
                <w:strike/>
                <w:kern w:val="0"/>
                <w:sz w:val="24"/>
              </w:rPr>
              <w:t>厅</w:t>
            </w:r>
            <w:r>
              <w:rPr>
                <w:rFonts w:hint="eastAsia" w:cs="宋体"/>
                <w:kern w:val="0"/>
                <w:sz w:val="24"/>
              </w:rPr>
              <w:t>局</w:t>
            </w:r>
          </w:p>
        </w:tc>
      </w:tr>
      <w:tr>
        <w:tblPrEx>
          <w:tblCellMar>
            <w:top w:w="0" w:type="dxa"/>
            <w:left w:w="108" w:type="dxa"/>
            <w:bottom w:w="0" w:type="dxa"/>
            <w:right w:w="108" w:type="dxa"/>
          </w:tblCellMar>
        </w:tblPrEx>
        <w:trPr>
          <w:trHeight w:val="1459"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2</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我要开餐饮店</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食品经营许可，设置大型户外广告及在城市建筑物、设施上悬挂、张贴宣传品审批，公众聚集场所投入使用、营业前消防安全检查等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省市场监管局</w:t>
            </w:r>
          </w:p>
          <w:p>
            <w:pPr>
              <w:spacing w:line="400" w:lineRule="exact"/>
              <w:jc w:val="center"/>
              <w:rPr>
                <w:rFonts w:cs="宋体"/>
                <w:kern w:val="0"/>
                <w:sz w:val="24"/>
              </w:rPr>
            </w:pPr>
            <w:r>
              <w:rPr>
                <w:rFonts w:hint="eastAsia" w:cs="宋体"/>
                <w:kern w:val="0"/>
                <w:sz w:val="24"/>
              </w:rPr>
              <w:t>市市场监管局</w:t>
            </w:r>
          </w:p>
        </w:tc>
        <w:tc>
          <w:tcPr>
            <w:tcW w:w="3224" w:type="dxa"/>
            <w:tcBorders>
              <w:top w:val="nil"/>
              <w:left w:val="nil"/>
              <w:bottom w:val="single" w:color="auto" w:sz="4" w:space="0"/>
              <w:right w:val="single" w:color="auto" w:sz="4" w:space="0"/>
            </w:tcBorders>
            <w:vAlign w:val="center"/>
          </w:tcPr>
          <w:p>
            <w:pPr>
              <w:jc w:val="left"/>
            </w:pPr>
            <w:r>
              <w:rPr>
                <w:rFonts w:hint="eastAsia" w:cs="宋体"/>
                <w:strike/>
                <w:kern w:val="0"/>
                <w:sz w:val="24"/>
              </w:rPr>
              <w:t>省</w:t>
            </w:r>
            <w:r>
              <w:rPr>
                <w:rFonts w:hint="eastAsia" w:cs="宋体"/>
                <w:kern w:val="0"/>
                <w:sz w:val="24"/>
              </w:rPr>
              <w:t>市住房城乡建设</w:t>
            </w:r>
            <w:r>
              <w:rPr>
                <w:rFonts w:hint="eastAsia" w:cs="宋体"/>
                <w:strike/>
                <w:kern w:val="0"/>
                <w:sz w:val="24"/>
              </w:rPr>
              <w:t>厅</w:t>
            </w:r>
            <w:r>
              <w:rPr>
                <w:rFonts w:hint="eastAsia" w:cs="宋体"/>
                <w:kern w:val="0"/>
                <w:sz w:val="24"/>
              </w:rPr>
              <w:t>局、</w:t>
            </w:r>
            <w:r>
              <w:rPr>
                <w:rFonts w:hint="eastAsia" w:cs="宋体"/>
                <w:strike/>
                <w:kern w:val="0"/>
                <w:sz w:val="24"/>
              </w:rPr>
              <w:t>省消防救援总队</w:t>
            </w:r>
            <w:r>
              <w:rPr>
                <w:rFonts w:hint="eastAsia" w:cs="宋体"/>
                <w:kern w:val="0"/>
                <w:sz w:val="24"/>
              </w:rPr>
              <w:t>市消防救援支队</w:t>
            </w:r>
          </w:p>
          <w:p>
            <w:pPr>
              <w:spacing w:line="400" w:lineRule="exact"/>
              <w:jc w:val="left"/>
              <w:rPr>
                <w:rFonts w:cs="宋体"/>
                <w:kern w:val="0"/>
                <w:sz w:val="24"/>
              </w:rPr>
            </w:pPr>
          </w:p>
        </w:tc>
      </w:tr>
      <w:tr>
        <w:tblPrEx>
          <w:tblCellMar>
            <w:top w:w="0" w:type="dxa"/>
            <w:left w:w="108" w:type="dxa"/>
            <w:bottom w:w="0" w:type="dxa"/>
            <w:right w:w="108" w:type="dxa"/>
          </w:tblCellMar>
        </w:tblPrEx>
        <w:trPr>
          <w:trHeight w:val="1691"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3</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员工录用一件事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就业登记、职工参保登记（社会保险）、社会保障卡申领、档案的接收和转递（流动人员）、职工参保登记（基本医疗保险）、个人住房公积金账户设立等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人力资源社会保障</w:t>
            </w:r>
            <w:r>
              <w:rPr>
                <w:rFonts w:hint="eastAsia" w:cs="宋体"/>
                <w:strike/>
                <w:color w:val="000000"/>
                <w:kern w:val="0"/>
                <w:sz w:val="24"/>
              </w:rPr>
              <w:t>厅</w:t>
            </w:r>
            <w:r>
              <w:rPr>
                <w:rFonts w:hint="eastAsia" w:cs="宋体"/>
                <w:color w:val="000000"/>
                <w:kern w:val="0"/>
                <w:sz w:val="24"/>
              </w:rPr>
              <w:t>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strike/>
                <w:kern w:val="0"/>
                <w:sz w:val="24"/>
              </w:rPr>
              <w:t>省</w:t>
            </w:r>
            <w:r>
              <w:rPr>
                <w:rFonts w:hint="eastAsia" w:cs="宋体"/>
                <w:kern w:val="0"/>
                <w:sz w:val="24"/>
              </w:rPr>
              <w:t>市医保局、</w:t>
            </w:r>
            <w:r>
              <w:rPr>
                <w:rFonts w:hint="eastAsia" w:cs="宋体"/>
                <w:strike/>
                <w:kern w:val="0"/>
                <w:sz w:val="24"/>
              </w:rPr>
              <w:t>省</w:t>
            </w:r>
            <w:r>
              <w:rPr>
                <w:rFonts w:hint="eastAsia" w:cs="宋体"/>
                <w:kern w:val="0"/>
                <w:sz w:val="24"/>
              </w:rPr>
              <w:t>市住房城乡建设</w:t>
            </w:r>
            <w:r>
              <w:rPr>
                <w:rFonts w:hint="eastAsia" w:cs="宋体"/>
                <w:strike/>
                <w:kern w:val="0"/>
                <w:sz w:val="24"/>
              </w:rPr>
              <w:t>厅</w:t>
            </w:r>
            <w:r>
              <w:rPr>
                <w:rFonts w:hint="eastAsia" w:cs="宋体"/>
                <w:kern w:val="0"/>
                <w:sz w:val="24"/>
              </w:rPr>
              <w:t>局</w:t>
            </w:r>
          </w:p>
        </w:tc>
      </w:tr>
      <w:tr>
        <w:tblPrEx>
          <w:tblCellMar>
            <w:top w:w="0" w:type="dxa"/>
            <w:left w:w="108" w:type="dxa"/>
            <w:bottom w:w="0" w:type="dxa"/>
            <w:right w:w="108" w:type="dxa"/>
          </w:tblCellMar>
        </w:tblPrEx>
        <w:trPr>
          <w:trHeight w:val="958"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4</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涉企不动产登记一件事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不动产统一登记、房地产交易税费申报等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省自然资源厅</w:t>
            </w:r>
          </w:p>
          <w:p>
            <w:pPr>
              <w:spacing w:line="400" w:lineRule="exact"/>
              <w:jc w:val="center"/>
              <w:rPr>
                <w:rFonts w:cs="宋体"/>
                <w:kern w:val="0"/>
                <w:sz w:val="24"/>
              </w:rPr>
            </w:pPr>
            <w:r>
              <w:rPr>
                <w:rFonts w:hint="eastAsia" w:cs="宋体"/>
                <w:color w:val="000000"/>
                <w:kern w:val="0"/>
                <w:sz w:val="24"/>
              </w:rPr>
              <w:t>市自然资源和规划局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strike/>
                <w:kern w:val="0"/>
                <w:sz w:val="24"/>
              </w:rPr>
              <w:t>省</w:t>
            </w:r>
            <w:r>
              <w:rPr>
                <w:rFonts w:hint="eastAsia" w:cs="宋体"/>
                <w:kern w:val="0"/>
                <w:sz w:val="24"/>
              </w:rPr>
              <w:t>市税务局</w:t>
            </w:r>
          </w:p>
        </w:tc>
      </w:tr>
      <w:tr>
        <w:tblPrEx>
          <w:tblCellMar>
            <w:top w:w="0" w:type="dxa"/>
            <w:left w:w="108" w:type="dxa"/>
            <w:bottom w:w="0" w:type="dxa"/>
            <w:right w:w="108" w:type="dxa"/>
          </w:tblCellMar>
        </w:tblPrEx>
        <w:trPr>
          <w:trHeight w:val="741"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5</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企业简易注销一件事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税务注销、企业注销登记等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省市场监管局</w:t>
            </w:r>
          </w:p>
          <w:p>
            <w:pPr>
              <w:spacing w:line="400" w:lineRule="exact"/>
              <w:jc w:val="center"/>
              <w:rPr>
                <w:rFonts w:cs="宋体"/>
                <w:kern w:val="0"/>
                <w:sz w:val="24"/>
              </w:rPr>
            </w:pPr>
            <w:r>
              <w:rPr>
                <w:rFonts w:hint="eastAsia" w:cs="宋体"/>
                <w:kern w:val="0"/>
                <w:sz w:val="24"/>
              </w:rPr>
              <w:t>市市场监管局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strike/>
                <w:kern w:val="0"/>
                <w:sz w:val="24"/>
              </w:rPr>
              <w:t>省</w:t>
            </w:r>
            <w:r>
              <w:rPr>
                <w:rFonts w:hint="eastAsia" w:cs="宋体"/>
                <w:kern w:val="0"/>
                <w:sz w:val="24"/>
              </w:rPr>
              <w:t>市税务局、</w:t>
            </w: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人力资源社会保障</w:t>
            </w:r>
            <w:r>
              <w:rPr>
                <w:rFonts w:hint="eastAsia" w:cs="宋体"/>
                <w:strike/>
                <w:color w:val="000000"/>
                <w:kern w:val="0"/>
                <w:sz w:val="24"/>
              </w:rPr>
              <w:t>厅</w:t>
            </w:r>
            <w:r>
              <w:rPr>
                <w:rFonts w:hint="eastAsia" w:cs="宋体"/>
                <w:color w:val="000000"/>
                <w:kern w:val="0"/>
                <w:sz w:val="24"/>
              </w:rPr>
              <w:t>局</w:t>
            </w:r>
            <w:r>
              <w:rPr>
                <w:rFonts w:hint="eastAsia" w:cs="宋体"/>
                <w:kern w:val="0"/>
                <w:sz w:val="24"/>
              </w:rPr>
              <w:t>、</w:t>
            </w:r>
            <w:r>
              <w:rPr>
                <w:rFonts w:hint="eastAsia" w:cs="宋体"/>
                <w:strike/>
                <w:kern w:val="0"/>
                <w:sz w:val="24"/>
              </w:rPr>
              <w:t>省商务厅、合肥海关</w:t>
            </w:r>
            <w:r>
              <w:rPr>
                <w:rFonts w:hint="eastAsia" w:cs="宋体"/>
                <w:kern w:val="0"/>
                <w:sz w:val="24"/>
              </w:rPr>
              <w:t>市商务局、淮南海关（筹）</w:t>
            </w:r>
          </w:p>
        </w:tc>
      </w:tr>
      <w:tr>
        <w:tblPrEx>
          <w:tblCellMar>
            <w:top w:w="0" w:type="dxa"/>
            <w:left w:w="108" w:type="dxa"/>
            <w:bottom w:w="0" w:type="dxa"/>
            <w:right w:w="108" w:type="dxa"/>
          </w:tblCellMar>
        </w:tblPrEx>
        <w:trPr>
          <w:trHeight w:val="1248"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6</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个人</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spacing w:val="-17"/>
                <w:kern w:val="0"/>
                <w:sz w:val="24"/>
              </w:rPr>
              <w:t>新生儿出生一件事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《出生医学证明》核发、疫苗接种证发放、户口登记、城乡居民参保登记（基本医疗保险）、社会保障卡申领等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color w:val="000000"/>
                <w:kern w:val="0"/>
                <w:sz w:val="24"/>
              </w:rPr>
              <w:t>市</w:t>
            </w:r>
            <w:r>
              <w:rPr>
                <w:rFonts w:hint="eastAsia" w:cs="宋体"/>
                <w:strike/>
                <w:color w:val="000000"/>
                <w:kern w:val="0"/>
                <w:sz w:val="24"/>
              </w:rPr>
              <w:t>省</w:t>
            </w:r>
            <w:r>
              <w:rPr>
                <w:rFonts w:hint="eastAsia" w:cs="宋体"/>
                <w:kern w:val="0"/>
                <w:sz w:val="24"/>
              </w:rPr>
              <w:t>卫生健康委</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strike/>
                <w:kern w:val="0"/>
                <w:sz w:val="24"/>
              </w:rPr>
              <w:t>省</w:t>
            </w:r>
            <w:r>
              <w:rPr>
                <w:rFonts w:hint="eastAsia" w:cs="宋体"/>
                <w:kern w:val="0"/>
                <w:sz w:val="24"/>
              </w:rPr>
              <w:t>市公安</w:t>
            </w:r>
            <w:r>
              <w:rPr>
                <w:rFonts w:hint="eastAsia" w:cs="宋体"/>
                <w:strike/>
                <w:kern w:val="0"/>
                <w:sz w:val="24"/>
              </w:rPr>
              <w:t>厅</w:t>
            </w:r>
            <w:r>
              <w:rPr>
                <w:rFonts w:hint="eastAsia" w:cs="宋体"/>
                <w:kern w:val="0"/>
                <w:sz w:val="24"/>
              </w:rPr>
              <w:t>局、</w:t>
            </w: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人力资源社会保障</w:t>
            </w:r>
            <w:r>
              <w:rPr>
                <w:rFonts w:hint="eastAsia" w:cs="宋体"/>
                <w:strike/>
                <w:color w:val="000000"/>
                <w:kern w:val="0"/>
                <w:sz w:val="24"/>
              </w:rPr>
              <w:t>厅</w:t>
            </w:r>
            <w:r>
              <w:rPr>
                <w:rFonts w:hint="eastAsia" w:cs="宋体"/>
                <w:color w:val="000000"/>
                <w:kern w:val="0"/>
                <w:sz w:val="24"/>
              </w:rPr>
              <w:t>局、</w:t>
            </w:r>
            <w:r>
              <w:rPr>
                <w:rFonts w:hint="eastAsia" w:cs="宋体"/>
                <w:strike/>
                <w:kern w:val="0"/>
                <w:sz w:val="24"/>
              </w:rPr>
              <w:t>省</w:t>
            </w:r>
            <w:r>
              <w:rPr>
                <w:rFonts w:hint="eastAsia" w:cs="宋体"/>
                <w:kern w:val="0"/>
                <w:sz w:val="24"/>
              </w:rPr>
              <w:t>市医保局、</w:t>
            </w:r>
            <w:r>
              <w:rPr>
                <w:rFonts w:hint="eastAsia" w:cs="宋体"/>
                <w:strike/>
                <w:kern w:val="0"/>
                <w:sz w:val="24"/>
              </w:rPr>
              <w:t>省</w:t>
            </w:r>
            <w:r>
              <w:rPr>
                <w:rFonts w:hint="eastAsia" w:cs="宋体"/>
                <w:kern w:val="0"/>
                <w:sz w:val="24"/>
              </w:rPr>
              <w:t>市税务局、</w:t>
            </w:r>
            <w:r>
              <w:rPr>
                <w:rFonts w:hint="eastAsia" w:cs="宋体"/>
                <w:strike/>
                <w:kern w:val="0"/>
                <w:sz w:val="24"/>
              </w:rPr>
              <w:t>省</w:t>
            </w:r>
            <w:r>
              <w:rPr>
                <w:rFonts w:hint="eastAsia" w:cs="宋体"/>
                <w:kern w:val="0"/>
                <w:sz w:val="24"/>
              </w:rPr>
              <w:t>市档案局、</w:t>
            </w:r>
            <w:r>
              <w:rPr>
                <w:rFonts w:hint="eastAsia" w:cs="宋体"/>
                <w:strike/>
                <w:kern w:val="0"/>
                <w:sz w:val="24"/>
              </w:rPr>
              <w:t>省</w:t>
            </w:r>
            <w:r>
              <w:rPr>
                <w:rFonts w:hint="eastAsia" w:cs="宋体"/>
                <w:kern w:val="0"/>
                <w:sz w:val="24"/>
              </w:rPr>
              <w:t>市档案馆</w:t>
            </w:r>
          </w:p>
        </w:tc>
      </w:tr>
      <w:tr>
        <w:tblPrEx>
          <w:tblCellMar>
            <w:top w:w="0" w:type="dxa"/>
            <w:left w:w="108" w:type="dxa"/>
            <w:bottom w:w="0" w:type="dxa"/>
            <w:right w:w="108" w:type="dxa"/>
          </w:tblCellMar>
        </w:tblPrEx>
        <w:trPr>
          <w:trHeight w:val="1237"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7</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个人</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灵活就业一件事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就业登记、档案的接收和转递（流动人员）、社会保险登记、基本医疗保险参保和变更登记、灵活就业人员社会保险费申报、社会保障卡申领等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人力资源社会保障</w:t>
            </w:r>
            <w:r>
              <w:rPr>
                <w:rFonts w:hint="eastAsia" w:cs="宋体"/>
                <w:strike/>
                <w:color w:val="000000"/>
                <w:kern w:val="0"/>
                <w:sz w:val="24"/>
              </w:rPr>
              <w:t>厅</w:t>
            </w:r>
            <w:r>
              <w:rPr>
                <w:rFonts w:hint="eastAsia" w:cs="宋体"/>
                <w:color w:val="000000"/>
                <w:kern w:val="0"/>
                <w:sz w:val="24"/>
              </w:rPr>
              <w:t>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strike/>
                <w:kern w:val="0"/>
                <w:sz w:val="24"/>
              </w:rPr>
              <w:t>省</w:t>
            </w:r>
            <w:r>
              <w:rPr>
                <w:rFonts w:hint="eastAsia" w:cs="宋体"/>
                <w:kern w:val="0"/>
                <w:sz w:val="24"/>
              </w:rPr>
              <w:t>市医保局、</w:t>
            </w:r>
            <w:r>
              <w:rPr>
                <w:rFonts w:hint="eastAsia" w:cs="宋体"/>
                <w:strike/>
                <w:kern w:val="0"/>
                <w:sz w:val="24"/>
              </w:rPr>
              <w:t>省</w:t>
            </w:r>
            <w:r>
              <w:rPr>
                <w:rFonts w:hint="eastAsia" w:cs="宋体"/>
                <w:kern w:val="0"/>
                <w:sz w:val="24"/>
              </w:rPr>
              <w:t>市税务局</w:t>
            </w:r>
          </w:p>
        </w:tc>
      </w:tr>
      <w:tr>
        <w:tblPrEx>
          <w:tblCellMar>
            <w:top w:w="0" w:type="dxa"/>
            <w:left w:w="108" w:type="dxa"/>
            <w:bottom w:w="0" w:type="dxa"/>
            <w:right w:w="108" w:type="dxa"/>
          </w:tblCellMar>
        </w:tblPrEx>
        <w:trPr>
          <w:trHeight w:val="819"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8</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个人</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公民婚育一件事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内地居民婚姻登记、户口登记项目变更、户口迁移、生育登记等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省民政厅</w:t>
            </w:r>
          </w:p>
          <w:p>
            <w:pPr>
              <w:spacing w:line="400" w:lineRule="exact"/>
              <w:jc w:val="center"/>
              <w:rPr>
                <w:rFonts w:cs="宋体"/>
                <w:kern w:val="0"/>
                <w:sz w:val="24"/>
              </w:rPr>
            </w:pPr>
            <w:r>
              <w:rPr>
                <w:rFonts w:hint="eastAsia" w:cs="宋体"/>
                <w:kern w:val="0"/>
                <w:sz w:val="24"/>
              </w:rPr>
              <w:t>市民政局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strike/>
                <w:kern w:val="0"/>
                <w:sz w:val="24"/>
              </w:rPr>
              <w:t>省</w:t>
            </w:r>
            <w:r>
              <w:rPr>
                <w:rFonts w:hint="eastAsia" w:cs="宋体"/>
                <w:kern w:val="0"/>
                <w:sz w:val="24"/>
              </w:rPr>
              <w:t>市公安</w:t>
            </w:r>
            <w:r>
              <w:rPr>
                <w:rFonts w:hint="eastAsia" w:cs="宋体"/>
                <w:strike/>
                <w:kern w:val="0"/>
                <w:sz w:val="24"/>
              </w:rPr>
              <w:t>厅</w:t>
            </w:r>
            <w:r>
              <w:rPr>
                <w:rFonts w:hint="eastAsia" w:cs="宋体"/>
                <w:kern w:val="0"/>
                <w:sz w:val="24"/>
              </w:rPr>
              <w:t>局、</w:t>
            </w:r>
            <w:r>
              <w:rPr>
                <w:rFonts w:hint="eastAsia" w:cs="宋体"/>
                <w:strike/>
                <w:kern w:val="0"/>
                <w:sz w:val="24"/>
              </w:rPr>
              <w:t>省</w:t>
            </w:r>
            <w:r>
              <w:rPr>
                <w:rFonts w:hint="eastAsia" w:cs="宋体"/>
                <w:kern w:val="0"/>
                <w:sz w:val="24"/>
              </w:rPr>
              <w:t>市卫生健康委</w:t>
            </w:r>
          </w:p>
        </w:tc>
      </w:tr>
      <w:tr>
        <w:tblPrEx>
          <w:tblCellMar>
            <w:top w:w="0" w:type="dxa"/>
            <w:left w:w="108" w:type="dxa"/>
            <w:bottom w:w="0" w:type="dxa"/>
            <w:right w:w="108" w:type="dxa"/>
          </w:tblCellMar>
        </w:tblPrEx>
        <w:trPr>
          <w:trHeight w:val="1040"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9</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个人</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扶残助困一件事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残疾人证办理、困难残疾人生活补贴和重度残疾人护理补贴资格认定、低保特困等困难群众医疗救助、城乡居民基本养老保险补助等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省民政厅</w:t>
            </w:r>
          </w:p>
          <w:p>
            <w:pPr>
              <w:spacing w:line="400" w:lineRule="exact"/>
              <w:jc w:val="center"/>
              <w:rPr>
                <w:rFonts w:cs="宋体"/>
                <w:kern w:val="0"/>
                <w:sz w:val="24"/>
              </w:rPr>
            </w:pPr>
            <w:r>
              <w:rPr>
                <w:rFonts w:hint="eastAsia" w:cs="宋体"/>
                <w:kern w:val="0"/>
                <w:sz w:val="24"/>
              </w:rPr>
              <w:t>市民政局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strike/>
                <w:kern w:val="0"/>
                <w:sz w:val="24"/>
              </w:rPr>
              <w:t>省</w:t>
            </w:r>
            <w:r>
              <w:rPr>
                <w:rFonts w:hint="eastAsia" w:cs="宋体"/>
                <w:kern w:val="0"/>
                <w:sz w:val="24"/>
              </w:rPr>
              <w:t>市残联、</w:t>
            </w:r>
            <w:r>
              <w:rPr>
                <w:rFonts w:hint="eastAsia" w:cs="宋体"/>
                <w:strike/>
                <w:kern w:val="0"/>
                <w:sz w:val="24"/>
              </w:rPr>
              <w:t>省</w:t>
            </w:r>
            <w:r>
              <w:rPr>
                <w:rFonts w:hint="eastAsia" w:cs="宋体"/>
                <w:kern w:val="0"/>
                <w:sz w:val="24"/>
              </w:rPr>
              <w:t>市医保局、</w:t>
            </w: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人力资源社会保障</w:t>
            </w:r>
            <w:r>
              <w:rPr>
                <w:rFonts w:hint="eastAsia" w:cs="宋体"/>
                <w:strike/>
                <w:color w:val="000000"/>
                <w:kern w:val="0"/>
                <w:sz w:val="24"/>
              </w:rPr>
              <w:t>厅</w:t>
            </w:r>
            <w:r>
              <w:rPr>
                <w:rFonts w:hint="eastAsia" w:cs="宋体"/>
                <w:color w:val="000000"/>
                <w:kern w:val="0"/>
                <w:sz w:val="24"/>
              </w:rPr>
              <w:t>局</w:t>
            </w:r>
          </w:p>
        </w:tc>
      </w:tr>
      <w:tr>
        <w:tblPrEx>
          <w:tblCellMar>
            <w:top w:w="0" w:type="dxa"/>
            <w:left w:w="108" w:type="dxa"/>
            <w:bottom w:w="0" w:type="dxa"/>
            <w:right w:w="108" w:type="dxa"/>
          </w:tblCellMar>
        </w:tblPrEx>
        <w:trPr>
          <w:trHeight w:val="2643"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10</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个人</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军人退役一件事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退役报到、恢复户口登记、自主就业退役士兵一次性经济补助给付、居民身份证办理、基本养老保险关系（含职业年金）转移接续、基本医疗保险关系转移接续、社会保障卡申领、退役士兵教育培训、伤残抚恤关系转移审批、预备役登记、党员组织关系转移、团员组织关系转移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省退役军人厅</w:t>
            </w:r>
          </w:p>
          <w:p>
            <w:pPr>
              <w:spacing w:line="400" w:lineRule="exact"/>
              <w:jc w:val="center"/>
              <w:rPr>
                <w:rFonts w:cs="宋体"/>
                <w:kern w:val="0"/>
                <w:sz w:val="24"/>
              </w:rPr>
            </w:pPr>
            <w:r>
              <w:rPr>
                <w:rFonts w:hint="eastAsia" w:cs="宋体"/>
                <w:kern w:val="0"/>
                <w:sz w:val="24"/>
              </w:rPr>
              <w:t>市退役军人局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strike/>
                <w:kern w:val="0"/>
                <w:sz w:val="24"/>
              </w:rPr>
              <w:t>省</w:t>
            </w:r>
            <w:r>
              <w:rPr>
                <w:rFonts w:hint="eastAsia" w:cs="宋体"/>
                <w:kern w:val="0"/>
                <w:sz w:val="24"/>
              </w:rPr>
              <w:t>市委组织部、</w:t>
            </w:r>
            <w:r>
              <w:rPr>
                <w:rFonts w:hint="eastAsia" w:cs="宋体"/>
                <w:strike/>
                <w:kern w:val="0"/>
                <w:sz w:val="24"/>
              </w:rPr>
              <w:t>省</w:t>
            </w:r>
            <w:r>
              <w:rPr>
                <w:rFonts w:hint="eastAsia" w:cs="宋体"/>
                <w:kern w:val="0"/>
                <w:sz w:val="24"/>
              </w:rPr>
              <w:t>市公安</w:t>
            </w:r>
            <w:r>
              <w:rPr>
                <w:rFonts w:hint="eastAsia" w:cs="宋体"/>
                <w:strike/>
                <w:kern w:val="0"/>
                <w:sz w:val="24"/>
              </w:rPr>
              <w:t>厅</w:t>
            </w:r>
            <w:r>
              <w:rPr>
                <w:rFonts w:hint="eastAsia" w:cs="宋体"/>
                <w:kern w:val="0"/>
                <w:sz w:val="24"/>
              </w:rPr>
              <w:t>局、</w:t>
            </w: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人力资源社会保障</w:t>
            </w:r>
            <w:r>
              <w:rPr>
                <w:rFonts w:hint="eastAsia" w:cs="宋体"/>
                <w:strike/>
                <w:color w:val="000000"/>
                <w:kern w:val="0"/>
                <w:sz w:val="24"/>
              </w:rPr>
              <w:t>厅</w:t>
            </w:r>
            <w:r>
              <w:rPr>
                <w:rFonts w:hint="eastAsia" w:cs="宋体"/>
                <w:color w:val="000000"/>
                <w:kern w:val="0"/>
                <w:sz w:val="24"/>
              </w:rPr>
              <w:t>局</w:t>
            </w:r>
            <w:r>
              <w:rPr>
                <w:rFonts w:hint="eastAsia" w:cs="宋体"/>
                <w:kern w:val="0"/>
                <w:sz w:val="24"/>
              </w:rPr>
              <w:t>、</w:t>
            </w:r>
            <w:r>
              <w:rPr>
                <w:rFonts w:hint="eastAsia" w:cs="宋体"/>
                <w:strike/>
                <w:kern w:val="0"/>
                <w:sz w:val="24"/>
              </w:rPr>
              <w:t>省</w:t>
            </w:r>
            <w:r>
              <w:rPr>
                <w:rFonts w:hint="eastAsia" w:cs="宋体"/>
                <w:kern w:val="0"/>
                <w:sz w:val="24"/>
              </w:rPr>
              <w:t>市医保局、团</w:t>
            </w:r>
            <w:r>
              <w:rPr>
                <w:rFonts w:hint="eastAsia" w:cs="宋体"/>
                <w:strike/>
                <w:kern w:val="0"/>
                <w:sz w:val="24"/>
              </w:rPr>
              <w:t>省</w:t>
            </w:r>
            <w:r>
              <w:rPr>
                <w:rFonts w:hint="eastAsia" w:cs="宋体"/>
                <w:kern w:val="0"/>
                <w:sz w:val="24"/>
              </w:rPr>
              <w:t>市委、</w:t>
            </w:r>
            <w:r>
              <w:rPr>
                <w:rFonts w:hint="eastAsia" w:cs="宋体"/>
                <w:strike/>
                <w:kern w:val="0"/>
                <w:sz w:val="24"/>
              </w:rPr>
              <w:t>省</w:t>
            </w:r>
            <w:r>
              <w:rPr>
                <w:rFonts w:hint="eastAsia" w:cs="宋体"/>
                <w:kern w:val="0"/>
                <w:sz w:val="24"/>
              </w:rPr>
              <w:t>市军</w:t>
            </w:r>
            <w:r>
              <w:rPr>
                <w:rFonts w:hint="eastAsia" w:cs="宋体"/>
                <w:kern w:val="0"/>
                <w:sz w:val="24"/>
                <w:u w:val="single"/>
              </w:rPr>
              <w:t>分</w:t>
            </w:r>
            <w:r>
              <w:rPr>
                <w:rFonts w:hint="eastAsia" w:cs="宋体"/>
                <w:kern w:val="0"/>
                <w:sz w:val="24"/>
              </w:rPr>
              <w:t>区</w:t>
            </w:r>
            <w:r>
              <w:rPr>
                <w:rFonts w:hint="eastAsia" w:cs="宋体"/>
                <w:strike/>
                <w:kern w:val="0"/>
                <w:sz w:val="24"/>
              </w:rPr>
              <w:t>动员局</w:t>
            </w:r>
            <w:r>
              <w:rPr>
                <w:rFonts w:hint="eastAsia" w:cs="宋体"/>
                <w:kern w:val="0"/>
                <w:sz w:val="24"/>
              </w:rPr>
              <w:t>、</w:t>
            </w:r>
            <w:r>
              <w:rPr>
                <w:rFonts w:hint="eastAsia" w:cs="宋体"/>
                <w:strike/>
                <w:kern w:val="0"/>
                <w:sz w:val="24"/>
              </w:rPr>
              <w:t>省军区政治工作局</w:t>
            </w:r>
          </w:p>
        </w:tc>
      </w:tr>
      <w:tr>
        <w:tblPrEx>
          <w:tblCellMar>
            <w:top w:w="0" w:type="dxa"/>
            <w:left w:w="108" w:type="dxa"/>
            <w:bottom w:w="0" w:type="dxa"/>
            <w:right w:w="108" w:type="dxa"/>
          </w:tblCellMar>
        </w:tblPrEx>
        <w:trPr>
          <w:trHeight w:val="1364"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11</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个人</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二手房转移登记与水电气联动过户一件事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房屋交易合同网签备案、房地产交易税费申报、不动产统一登记、电表过户、水表过户、天然气过户等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省自然资源厅</w:t>
            </w:r>
          </w:p>
          <w:p>
            <w:pPr>
              <w:spacing w:line="400" w:lineRule="exact"/>
              <w:jc w:val="center"/>
              <w:rPr>
                <w:rFonts w:cs="宋体"/>
                <w:kern w:val="0"/>
                <w:sz w:val="24"/>
              </w:rPr>
            </w:pPr>
            <w:r>
              <w:rPr>
                <w:rFonts w:hint="eastAsia" w:cs="宋体"/>
                <w:color w:val="000000"/>
                <w:kern w:val="0"/>
                <w:sz w:val="24"/>
              </w:rPr>
              <w:t>市自然资源和规划局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strike/>
                <w:kern w:val="0"/>
                <w:sz w:val="24"/>
              </w:rPr>
              <w:t>省</w:t>
            </w:r>
            <w:r>
              <w:rPr>
                <w:rFonts w:hint="eastAsia" w:cs="宋体"/>
                <w:kern w:val="0"/>
                <w:sz w:val="24"/>
              </w:rPr>
              <w:t>市住房城乡建设</w:t>
            </w:r>
            <w:r>
              <w:rPr>
                <w:rFonts w:hint="eastAsia" w:cs="宋体"/>
                <w:strike/>
                <w:kern w:val="0"/>
                <w:sz w:val="24"/>
              </w:rPr>
              <w:t>厅</w:t>
            </w:r>
            <w:r>
              <w:rPr>
                <w:rFonts w:hint="eastAsia" w:cs="宋体"/>
                <w:kern w:val="0"/>
                <w:sz w:val="24"/>
              </w:rPr>
              <w:t>局、市</w:t>
            </w:r>
            <w:r>
              <w:rPr>
                <w:rFonts w:hint="eastAsia" w:cs="宋体"/>
                <w:strike/>
                <w:kern w:val="0"/>
                <w:sz w:val="24"/>
              </w:rPr>
              <w:t>省</w:t>
            </w:r>
            <w:r>
              <w:rPr>
                <w:rFonts w:hint="eastAsia" w:cs="宋体"/>
                <w:kern w:val="0"/>
                <w:sz w:val="24"/>
              </w:rPr>
              <w:t>税务局、</w:t>
            </w:r>
            <w:r>
              <w:rPr>
                <w:rFonts w:hint="eastAsia" w:cs="宋体"/>
                <w:strike/>
                <w:kern w:val="0"/>
                <w:sz w:val="24"/>
              </w:rPr>
              <w:t>省能源局、</w:t>
            </w:r>
            <w:r>
              <w:rPr>
                <w:rFonts w:hint="eastAsia" w:cs="宋体"/>
                <w:kern w:val="0"/>
                <w:sz w:val="24"/>
              </w:rPr>
              <w:t>市发展改革委、市</w:t>
            </w:r>
            <w:r>
              <w:rPr>
                <w:rFonts w:hint="eastAsia" w:cs="宋体"/>
                <w:strike/>
                <w:kern w:val="0"/>
                <w:sz w:val="24"/>
              </w:rPr>
              <w:t>省</w:t>
            </w:r>
            <w:r>
              <w:rPr>
                <w:rFonts w:hint="eastAsia" w:cs="宋体"/>
                <w:kern w:val="0"/>
                <w:sz w:val="24"/>
              </w:rPr>
              <w:t>电力公司</w:t>
            </w:r>
          </w:p>
        </w:tc>
      </w:tr>
      <w:tr>
        <w:tblPrEx>
          <w:tblCellMar>
            <w:top w:w="0" w:type="dxa"/>
            <w:left w:w="108" w:type="dxa"/>
            <w:bottom w:w="0" w:type="dxa"/>
            <w:right w:w="108" w:type="dxa"/>
          </w:tblCellMar>
        </w:tblPrEx>
        <w:trPr>
          <w:trHeight w:val="1082"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12</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个人</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企业职工退休一件事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职工正常退休（职）申请、职工提前退休（退职）申请、职工参保登记（基本医疗保险）、提取住房公积金（离休、退休）等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人力资源社会保障</w:t>
            </w:r>
            <w:r>
              <w:rPr>
                <w:rFonts w:hint="eastAsia" w:cs="宋体"/>
                <w:strike/>
                <w:color w:val="000000"/>
                <w:kern w:val="0"/>
                <w:sz w:val="24"/>
              </w:rPr>
              <w:t>厅</w:t>
            </w:r>
            <w:r>
              <w:rPr>
                <w:rFonts w:hint="eastAsia" w:cs="宋体"/>
                <w:color w:val="000000"/>
                <w:kern w:val="0"/>
                <w:sz w:val="24"/>
              </w:rPr>
              <w:t>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strike/>
                <w:kern w:val="0"/>
                <w:sz w:val="24"/>
              </w:rPr>
              <w:t>省</w:t>
            </w:r>
            <w:r>
              <w:rPr>
                <w:rFonts w:hint="eastAsia" w:cs="宋体"/>
                <w:kern w:val="0"/>
                <w:sz w:val="24"/>
              </w:rPr>
              <w:t>市医保局、</w:t>
            </w:r>
            <w:r>
              <w:rPr>
                <w:rFonts w:hint="eastAsia" w:cs="宋体"/>
                <w:strike/>
                <w:kern w:val="0"/>
                <w:sz w:val="24"/>
              </w:rPr>
              <w:t>省</w:t>
            </w:r>
            <w:r>
              <w:rPr>
                <w:rFonts w:hint="eastAsia" w:cs="宋体"/>
                <w:kern w:val="0"/>
                <w:sz w:val="24"/>
              </w:rPr>
              <w:t>市住房城乡建设</w:t>
            </w:r>
            <w:r>
              <w:rPr>
                <w:rFonts w:hint="eastAsia" w:cs="宋体"/>
                <w:strike/>
                <w:kern w:val="0"/>
                <w:sz w:val="24"/>
              </w:rPr>
              <w:t>厅</w:t>
            </w:r>
            <w:r>
              <w:rPr>
                <w:rFonts w:hint="eastAsia" w:cs="宋体"/>
                <w:kern w:val="0"/>
                <w:sz w:val="24"/>
              </w:rPr>
              <w:t>局</w:t>
            </w:r>
          </w:p>
        </w:tc>
      </w:tr>
      <w:tr>
        <w:tblPrEx>
          <w:tblCellMar>
            <w:top w:w="0" w:type="dxa"/>
            <w:left w:w="108" w:type="dxa"/>
            <w:bottom w:w="0" w:type="dxa"/>
            <w:right w:w="108" w:type="dxa"/>
          </w:tblCellMar>
        </w:tblPrEx>
        <w:trPr>
          <w:trHeight w:val="2619"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13</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个人</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公民身后一件事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出具死亡证明（正常死亡）、出具死亡证明（非正常死亡）、出具火化证明、参保人员个人账户一次性支取（基本医疗保险）、个人账户一次性待遇申领（养老保险）、遗属待遇申领、死亡或宣告死亡办理户口注销、注销驾驶证、住房公积金提取（死亡）、参保人员死亡后停止参保关系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省民政厅</w:t>
            </w:r>
          </w:p>
          <w:p>
            <w:pPr>
              <w:spacing w:line="400" w:lineRule="exact"/>
              <w:jc w:val="center"/>
              <w:rPr>
                <w:rFonts w:cs="宋体"/>
                <w:kern w:val="0"/>
                <w:sz w:val="24"/>
              </w:rPr>
            </w:pPr>
            <w:r>
              <w:rPr>
                <w:rFonts w:hint="eastAsia" w:cs="宋体"/>
                <w:kern w:val="0"/>
                <w:sz w:val="24"/>
              </w:rPr>
              <w:t>市民政局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市</w:t>
            </w:r>
            <w:r>
              <w:rPr>
                <w:rFonts w:hint="eastAsia" w:cs="宋体"/>
                <w:strike/>
                <w:kern w:val="0"/>
                <w:sz w:val="24"/>
              </w:rPr>
              <w:t>省</w:t>
            </w:r>
            <w:r>
              <w:rPr>
                <w:rFonts w:hint="eastAsia" w:cs="宋体"/>
                <w:kern w:val="0"/>
                <w:sz w:val="24"/>
              </w:rPr>
              <w:t>卫生健康委、</w:t>
            </w:r>
            <w:r>
              <w:rPr>
                <w:rFonts w:hint="eastAsia" w:cs="宋体"/>
                <w:strike/>
                <w:kern w:val="0"/>
                <w:sz w:val="24"/>
              </w:rPr>
              <w:t>省</w:t>
            </w:r>
            <w:r>
              <w:rPr>
                <w:rFonts w:hint="eastAsia" w:cs="宋体"/>
                <w:kern w:val="0"/>
                <w:sz w:val="24"/>
              </w:rPr>
              <w:t>市公安</w:t>
            </w:r>
            <w:r>
              <w:rPr>
                <w:rFonts w:hint="eastAsia" w:cs="宋体"/>
                <w:strike/>
                <w:kern w:val="0"/>
                <w:sz w:val="24"/>
              </w:rPr>
              <w:t>厅</w:t>
            </w:r>
            <w:r>
              <w:rPr>
                <w:rFonts w:hint="eastAsia" w:cs="宋体"/>
                <w:kern w:val="0"/>
                <w:sz w:val="24"/>
              </w:rPr>
              <w:t>局、</w:t>
            </w:r>
            <w:r>
              <w:rPr>
                <w:rFonts w:hint="eastAsia" w:cs="宋体"/>
                <w:strike/>
                <w:kern w:val="0"/>
                <w:sz w:val="24"/>
              </w:rPr>
              <w:t>省</w:t>
            </w:r>
            <w:r>
              <w:rPr>
                <w:rFonts w:hint="eastAsia" w:cs="宋体"/>
                <w:kern w:val="0"/>
                <w:sz w:val="24"/>
              </w:rPr>
              <w:t>市医保局、</w:t>
            </w: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人力资源社会保障</w:t>
            </w:r>
            <w:r>
              <w:rPr>
                <w:rFonts w:hint="eastAsia" w:cs="宋体"/>
                <w:strike/>
                <w:color w:val="000000"/>
                <w:kern w:val="0"/>
                <w:sz w:val="24"/>
              </w:rPr>
              <w:t>厅</w:t>
            </w:r>
            <w:r>
              <w:rPr>
                <w:rFonts w:hint="eastAsia" w:cs="宋体"/>
                <w:color w:val="000000"/>
                <w:kern w:val="0"/>
                <w:sz w:val="24"/>
              </w:rPr>
              <w:t>局</w:t>
            </w:r>
            <w:r>
              <w:rPr>
                <w:rFonts w:hint="eastAsia" w:cs="宋体"/>
                <w:kern w:val="0"/>
                <w:sz w:val="24"/>
              </w:rPr>
              <w:t>、</w:t>
            </w:r>
            <w:r>
              <w:rPr>
                <w:rFonts w:hint="eastAsia" w:cs="宋体"/>
                <w:strike/>
                <w:kern w:val="0"/>
                <w:sz w:val="24"/>
              </w:rPr>
              <w:t>省</w:t>
            </w:r>
            <w:r>
              <w:rPr>
                <w:rFonts w:hint="eastAsia" w:cs="宋体"/>
                <w:kern w:val="0"/>
                <w:sz w:val="24"/>
              </w:rPr>
              <w:t>市住房城乡建设</w:t>
            </w:r>
            <w:r>
              <w:rPr>
                <w:rFonts w:hint="eastAsia" w:cs="宋体"/>
                <w:strike/>
                <w:kern w:val="0"/>
                <w:sz w:val="24"/>
              </w:rPr>
              <w:t>厅</w:t>
            </w:r>
            <w:r>
              <w:rPr>
                <w:rFonts w:hint="eastAsia" w:cs="宋体"/>
                <w:kern w:val="0"/>
                <w:sz w:val="24"/>
              </w:rPr>
              <w:t>局</w:t>
            </w:r>
          </w:p>
        </w:tc>
      </w:tr>
      <w:tr>
        <w:tblPrEx>
          <w:tblCellMar>
            <w:top w:w="0" w:type="dxa"/>
            <w:left w:w="108" w:type="dxa"/>
            <w:bottom w:w="0" w:type="dxa"/>
            <w:right w:w="108" w:type="dxa"/>
          </w:tblCellMar>
        </w:tblPrEx>
        <w:trPr>
          <w:trHeight w:val="557" w:hRule="atLeast"/>
          <w:jc w:val="center"/>
        </w:trPr>
        <w:tc>
          <w:tcPr>
            <w:tcW w:w="14428" w:type="dxa"/>
            <w:gridSpan w:val="6"/>
            <w:tcBorders>
              <w:top w:val="nil"/>
              <w:left w:val="single" w:color="auto" w:sz="4" w:space="0"/>
              <w:bottom w:val="single" w:color="auto" w:sz="4" w:space="0"/>
              <w:right w:val="single" w:color="auto" w:sz="4" w:space="0"/>
            </w:tcBorders>
            <w:vAlign w:val="center"/>
          </w:tcPr>
          <w:p>
            <w:pPr>
              <w:spacing w:line="400" w:lineRule="exact"/>
              <w:jc w:val="left"/>
              <w:rPr>
                <w:rFonts w:eastAsia="方正黑体_GBK" w:cs="宋体"/>
                <w:kern w:val="0"/>
                <w:sz w:val="24"/>
              </w:rPr>
            </w:pPr>
            <w:r>
              <w:rPr>
                <w:rFonts w:hint="eastAsia" w:eastAsia="方正黑体_GBK" w:cs="宋体"/>
                <w:kern w:val="0"/>
                <w:sz w:val="24"/>
              </w:rPr>
              <w:t>二、安徽省拓展的“一件事一次办”事项（省直单位牵头，全省同步推进）</w:t>
            </w:r>
          </w:p>
        </w:tc>
      </w:tr>
      <w:tr>
        <w:tblPrEx>
          <w:tblCellMar>
            <w:top w:w="0" w:type="dxa"/>
            <w:left w:w="108" w:type="dxa"/>
            <w:bottom w:w="0" w:type="dxa"/>
            <w:right w:w="108" w:type="dxa"/>
          </w:tblCellMar>
        </w:tblPrEx>
        <w:trPr>
          <w:trHeight w:val="2320"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14</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我要开超市</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食品经营许可，第二类医疗器械经营备案，药品零售企业经营许可，烟草专卖零售许可，公共场所卫生许可，公共聚集场所投入使用、营业前消防安全检查，特种设备使用登记，设置大型户外广告及在城市建筑物、设施上悬挂、张贴宣传品审批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省市场监管局</w:t>
            </w:r>
          </w:p>
          <w:p>
            <w:pPr>
              <w:spacing w:line="400" w:lineRule="exact"/>
              <w:jc w:val="center"/>
              <w:rPr>
                <w:rFonts w:cs="宋体"/>
                <w:kern w:val="0"/>
                <w:sz w:val="24"/>
              </w:rPr>
            </w:pPr>
            <w:r>
              <w:rPr>
                <w:rFonts w:hint="eastAsia" w:cs="宋体"/>
                <w:kern w:val="0"/>
                <w:sz w:val="24"/>
              </w:rPr>
              <w:t>市市场监管局</w:t>
            </w:r>
          </w:p>
          <w:p>
            <w:pPr>
              <w:spacing w:line="400" w:lineRule="exact"/>
              <w:jc w:val="center"/>
              <w:rPr>
                <w:rFonts w:cs="宋体"/>
                <w:kern w:val="0"/>
                <w:sz w:val="24"/>
              </w:rPr>
            </w:pP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strike/>
                <w:kern w:val="0"/>
                <w:sz w:val="24"/>
              </w:rPr>
              <w:t>省药监局、</w:t>
            </w:r>
            <w:r>
              <w:rPr>
                <w:rFonts w:hint="eastAsia" w:cs="宋体"/>
                <w:kern w:val="0"/>
                <w:sz w:val="24"/>
              </w:rPr>
              <w:t>市</w:t>
            </w:r>
            <w:r>
              <w:rPr>
                <w:rFonts w:hint="eastAsia" w:cs="宋体"/>
                <w:strike/>
                <w:kern w:val="0"/>
                <w:sz w:val="24"/>
              </w:rPr>
              <w:t>省</w:t>
            </w:r>
            <w:r>
              <w:rPr>
                <w:rFonts w:hint="eastAsia" w:cs="宋体"/>
                <w:kern w:val="0"/>
                <w:sz w:val="24"/>
              </w:rPr>
              <w:t>烟草专卖局、市</w:t>
            </w:r>
            <w:r>
              <w:rPr>
                <w:rFonts w:hint="eastAsia" w:cs="宋体"/>
                <w:strike/>
                <w:kern w:val="0"/>
                <w:sz w:val="24"/>
              </w:rPr>
              <w:t>省</w:t>
            </w:r>
            <w:r>
              <w:rPr>
                <w:rFonts w:hint="eastAsia" w:cs="宋体"/>
                <w:kern w:val="0"/>
                <w:sz w:val="24"/>
              </w:rPr>
              <w:t>卫生健康委、</w:t>
            </w:r>
            <w:r>
              <w:rPr>
                <w:rFonts w:hint="eastAsia" w:cs="宋体"/>
                <w:strike/>
                <w:kern w:val="0"/>
                <w:sz w:val="24"/>
              </w:rPr>
              <w:t>省消防救援总队</w:t>
            </w:r>
            <w:r>
              <w:rPr>
                <w:rFonts w:hint="eastAsia" w:cs="宋体"/>
                <w:kern w:val="0"/>
                <w:sz w:val="24"/>
              </w:rPr>
              <w:t>市消防救援支队、</w:t>
            </w:r>
            <w:r>
              <w:rPr>
                <w:rFonts w:hint="eastAsia" w:cs="宋体"/>
                <w:strike/>
                <w:kern w:val="0"/>
                <w:sz w:val="24"/>
              </w:rPr>
              <w:t>省</w:t>
            </w:r>
            <w:r>
              <w:rPr>
                <w:rFonts w:hint="eastAsia" w:cs="宋体"/>
                <w:kern w:val="0"/>
                <w:sz w:val="24"/>
              </w:rPr>
              <w:t>市住房城乡建设</w:t>
            </w:r>
            <w:r>
              <w:rPr>
                <w:rFonts w:hint="eastAsia" w:cs="宋体"/>
                <w:strike/>
                <w:kern w:val="0"/>
                <w:sz w:val="24"/>
              </w:rPr>
              <w:t>厅</w:t>
            </w:r>
            <w:r>
              <w:rPr>
                <w:rFonts w:hint="eastAsia" w:cs="宋体"/>
                <w:kern w:val="0"/>
                <w:sz w:val="24"/>
              </w:rPr>
              <w:t>局</w:t>
            </w:r>
          </w:p>
        </w:tc>
      </w:tr>
      <w:tr>
        <w:tblPrEx>
          <w:tblCellMar>
            <w:top w:w="0" w:type="dxa"/>
            <w:left w:w="108" w:type="dxa"/>
            <w:bottom w:w="0" w:type="dxa"/>
            <w:right w:w="108" w:type="dxa"/>
          </w:tblCellMar>
        </w:tblPrEx>
        <w:trPr>
          <w:trHeight w:val="2045"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15</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我要开书店</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出版物零售经营许可，食品经营许可，公共场所卫生许可，公共聚集场所投入使用、营业前消防安全检查，设置大型户外广告及在城市建筑物、设施上悬挂、张贴宣传品审批等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省新闻出版局</w:t>
            </w:r>
          </w:p>
          <w:p>
            <w:pPr>
              <w:spacing w:line="400" w:lineRule="exact"/>
              <w:jc w:val="center"/>
              <w:rPr>
                <w:rFonts w:cs="宋体"/>
                <w:kern w:val="0"/>
                <w:sz w:val="24"/>
              </w:rPr>
            </w:pPr>
            <w:r>
              <w:rPr>
                <w:rFonts w:hint="eastAsia" w:cs="宋体"/>
                <w:kern w:val="0"/>
                <w:sz w:val="24"/>
              </w:rPr>
              <w:t>市文广局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strike/>
                <w:kern w:val="0"/>
                <w:sz w:val="24"/>
              </w:rPr>
              <w:t>省</w:t>
            </w:r>
            <w:r>
              <w:rPr>
                <w:rFonts w:hint="eastAsia" w:cs="宋体"/>
                <w:kern w:val="0"/>
                <w:sz w:val="24"/>
              </w:rPr>
              <w:t>市市场监管局、</w:t>
            </w:r>
            <w:r>
              <w:rPr>
                <w:rFonts w:hint="eastAsia" w:cs="宋体"/>
                <w:strike/>
                <w:kern w:val="0"/>
                <w:sz w:val="24"/>
              </w:rPr>
              <w:t>省</w:t>
            </w:r>
            <w:r>
              <w:rPr>
                <w:rFonts w:hint="eastAsia" w:cs="宋体"/>
                <w:kern w:val="0"/>
                <w:sz w:val="24"/>
              </w:rPr>
              <w:t>市卫生健康委、</w:t>
            </w:r>
            <w:r>
              <w:rPr>
                <w:rFonts w:hint="eastAsia" w:cs="宋体"/>
                <w:strike/>
                <w:kern w:val="0"/>
                <w:sz w:val="24"/>
              </w:rPr>
              <w:t>省消防救援总队</w:t>
            </w:r>
            <w:r>
              <w:rPr>
                <w:rFonts w:hint="eastAsia" w:cs="宋体"/>
                <w:kern w:val="0"/>
                <w:sz w:val="24"/>
              </w:rPr>
              <w:t>市消防救援支队、</w:t>
            </w:r>
            <w:r>
              <w:rPr>
                <w:rFonts w:hint="eastAsia" w:cs="宋体"/>
                <w:strike/>
                <w:kern w:val="0"/>
                <w:sz w:val="24"/>
              </w:rPr>
              <w:t>省</w:t>
            </w:r>
            <w:r>
              <w:rPr>
                <w:rFonts w:hint="eastAsia" w:cs="宋体"/>
                <w:kern w:val="0"/>
                <w:sz w:val="24"/>
              </w:rPr>
              <w:t>市住房城乡建设</w:t>
            </w:r>
            <w:r>
              <w:rPr>
                <w:rFonts w:hint="eastAsia" w:cs="宋体"/>
                <w:strike/>
                <w:kern w:val="0"/>
                <w:sz w:val="24"/>
              </w:rPr>
              <w:t>厅</w:t>
            </w:r>
            <w:r>
              <w:rPr>
                <w:rFonts w:hint="eastAsia" w:cs="宋体"/>
                <w:kern w:val="0"/>
                <w:sz w:val="24"/>
              </w:rPr>
              <w:t>局</w:t>
            </w:r>
          </w:p>
        </w:tc>
      </w:tr>
      <w:tr>
        <w:tblPrEx>
          <w:tblCellMar>
            <w:top w:w="0" w:type="dxa"/>
            <w:left w:w="108" w:type="dxa"/>
            <w:bottom w:w="0" w:type="dxa"/>
            <w:right w:w="108" w:type="dxa"/>
          </w:tblCellMar>
        </w:tblPrEx>
        <w:trPr>
          <w:trHeight w:val="2326"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16</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我要开药店</w:t>
            </w:r>
          </w:p>
        </w:tc>
        <w:tc>
          <w:tcPr>
            <w:tcW w:w="5082" w:type="dxa"/>
            <w:tcBorders>
              <w:top w:val="nil"/>
              <w:left w:val="nil"/>
              <w:bottom w:val="single" w:color="auto" w:sz="4" w:space="0"/>
              <w:right w:val="single" w:color="auto" w:sz="4" w:space="0"/>
            </w:tcBorders>
            <w:vAlign w:val="center"/>
          </w:tcPr>
          <w:p>
            <w:pPr>
              <w:spacing w:line="400" w:lineRule="exact"/>
              <w:rPr>
                <w:rFonts w:cs="宋体"/>
                <w:kern w:val="0"/>
                <w:sz w:val="24"/>
              </w:rPr>
            </w:pPr>
            <w:r>
              <w:rPr>
                <w:rFonts w:hint="eastAsia" w:cs="宋体"/>
                <w:kern w:val="0"/>
                <w:sz w:val="24"/>
              </w:rPr>
              <w:t>药品零售企业经营许可，第三类医疗器械经营许可，第二类医疗器械经营备案，食品经营许可，公共聚集场所投入使用、营业前消防安全检查，设置大型户外广告及在城市建筑物、设施上悬挂、张贴宣传品审批等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省药监局</w:t>
            </w:r>
          </w:p>
          <w:p>
            <w:pPr>
              <w:spacing w:line="400" w:lineRule="exact"/>
              <w:jc w:val="center"/>
              <w:rPr>
                <w:rFonts w:cs="宋体"/>
                <w:strike/>
                <w:kern w:val="0"/>
                <w:sz w:val="24"/>
              </w:rPr>
            </w:pPr>
            <w:r>
              <w:rPr>
                <w:rFonts w:hint="eastAsia" w:cs="宋体"/>
                <w:kern w:val="0"/>
                <w:sz w:val="24"/>
              </w:rPr>
              <w:t>市市场监管局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strike/>
                <w:kern w:val="0"/>
                <w:sz w:val="24"/>
              </w:rPr>
              <w:t>省</w:t>
            </w:r>
            <w:r>
              <w:rPr>
                <w:rFonts w:hint="eastAsia" w:cs="宋体"/>
                <w:kern w:val="0"/>
                <w:sz w:val="24"/>
              </w:rPr>
              <w:t>市市场监管局、</w:t>
            </w:r>
            <w:r>
              <w:rPr>
                <w:rFonts w:hint="eastAsia" w:cs="宋体"/>
                <w:strike/>
                <w:kern w:val="0"/>
                <w:sz w:val="24"/>
              </w:rPr>
              <w:t>省消防救援总队</w:t>
            </w:r>
            <w:r>
              <w:rPr>
                <w:rFonts w:hint="eastAsia" w:cs="宋体"/>
                <w:kern w:val="0"/>
                <w:sz w:val="24"/>
              </w:rPr>
              <w:t>市消防救援支队、</w:t>
            </w:r>
            <w:r>
              <w:rPr>
                <w:rFonts w:hint="eastAsia" w:cs="宋体"/>
                <w:strike/>
                <w:kern w:val="0"/>
                <w:sz w:val="24"/>
              </w:rPr>
              <w:t>省</w:t>
            </w:r>
            <w:r>
              <w:rPr>
                <w:rFonts w:hint="eastAsia" w:cs="宋体"/>
                <w:kern w:val="0"/>
                <w:sz w:val="24"/>
              </w:rPr>
              <w:t>市住房城乡建设</w:t>
            </w:r>
            <w:r>
              <w:rPr>
                <w:rFonts w:hint="eastAsia" w:cs="宋体"/>
                <w:strike/>
                <w:kern w:val="0"/>
                <w:sz w:val="24"/>
              </w:rPr>
              <w:t>厅</w:t>
            </w:r>
            <w:r>
              <w:rPr>
                <w:rFonts w:hint="eastAsia" w:cs="宋体"/>
                <w:kern w:val="0"/>
                <w:sz w:val="24"/>
              </w:rPr>
              <w:t>局</w:t>
            </w:r>
          </w:p>
        </w:tc>
      </w:tr>
      <w:tr>
        <w:tblPrEx>
          <w:tblCellMar>
            <w:top w:w="0" w:type="dxa"/>
            <w:left w:w="108" w:type="dxa"/>
            <w:bottom w:w="0" w:type="dxa"/>
            <w:right w:w="108" w:type="dxa"/>
          </w:tblCellMar>
        </w:tblPrEx>
        <w:trPr>
          <w:trHeight w:val="1222"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17</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我要开农药店</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农药经营许可，设置大型户外广告及在城市建筑物、设施上悬挂、张贴宣传品审批等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省农业农村厅</w:t>
            </w:r>
          </w:p>
          <w:p>
            <w:pPr>
              <w:spacing w:line="400" w:lineRule="exact"/>
              <w:jc w:val="center"/>
              <w:rPr>
                <w:rFonts w:cs="宋体"/>
                <w:strike/>
                <w:kern w:val="0"/>
                <w:sz w:val="24"/>
              </w:rPr>
            </w:pPr>
            <w:r>
              <w:rPr>
                <w:rFonts w:hint="eastAsia" w:cs="宋体"/>
                <w:kern w:val="0"/>
                <w:sz w:val="24"/>
              </w:rPr>
              <w:t>市农业农村局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strike/>
                <w:kern w:val="0"/>
                <w:sz w:val="24"/>
              </w:rPr>
              <w:t>省</w:t>
            </w:r>
            <w:r>
              <w:rPr>
                <w:rFonts w:hint="eastAsia" w:cs="宋体"/>
                <w:kern w:val="0"/>
                <w:sz w:val="24"/>
              </w:rPr>
              <w:t>市住房城乡建设</w:t>
            </w:r>
            <w:r>
              <w:rPr>
                <w:rFonts w:hint="eastAsia" w:cs="宋体"/>
                <w:strike/>
                <w:kern w:val="0"/>
                <w:sz w:val="24"/>
              </w:rPr>
              <w:t>厅</w:t>
            </w:r>
            <w:r>
              <w:rPr>
                <w:rFonts w:hint="eastAsia" w:cs="宋体"/>
                <w:kern w:val="0"/>
                <w:sz w:val="24"/>
              </w:rPr>
              <w:t>局</w:t>
            </w:r>
          </w:p>
        </w:tc>
      </w:tr>
      <w:tr>
        <w:tblPrEx>
          <w:tblCellMar>
            <w:top w:w="0" w:type="dxa"/>
            <w:left w:w="108" w:type="dxa"/>
            <w:bottom w:w="0" w:type="dxa"/>
            <w:right w:w="108" w:type="dxa"/>
          </w:tblCellMar>
        </w:tblPrEx>
        <w:trPr>
          <w:trHeight w:val="1493"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18</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企业境外投资项目备案一件事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办理境外投资项目代码、境外投资项目备案、对外投资设立境外企业备案、境外投资项目备案变更、对外投资设立境外企业备案变更等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市</w:t>
            </w:r>
            <w:r>
              <w:rPr>
                <w:rFonts w:hint="eastAsia" w:cs="宋体"/>
                <w:strike/>
                <w:kern w:val="0"/>
                <w:sz w:val="24"/>
              </w:rPr>
              <w:t>省</w:t>
            </w:r>
            <w:r>
              <w:rPr>
                <w:rFonts w:hint="eastAsia" w:cs="宋体"/>
                <w:kern w:val="0"/>
                <w:sz w:val="24"/>
              </w:rPr>
              <w:t>发展改革委</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市</w:t>
            </w:r>
            <w:r>
              <w:rPr>
                <w:rFonts w:hint="eastAsia" w:cs="宋体"/>
                <w:strike/>
                <w:kern w:val="0"/>
                <w:sz w:val="24"/>
              </w:rPr>
              <w:t>省</w:t>
            </w:r>
            <w:r>
              <w:rPr>
                <w:rFonts w:hint="eastAsia" w:cs="宋体"/>
                <w:kern w:val="0"/>
                <w:sz w:val="24"/>
              </w:rPr>
              <w:t>商务厅</w:t>
            </w:r>
          </w:p>
        </w:tc>
      </w:tr>
      <w:tr>
        <w:tblPrEx>
          <w:tblCellMar>
            <w:top w:w="0" w:type="dxa"/>
            <w:left w:w="108" w:type="dxa"/>
            <w:bottom w:w="0" w:type="dxa"/>
            <w:right w:w="108" w:type="dxa"/>
          </w:tblCellMar>
        </w:tblPrEx>
        <w:trPr>
          <w:trHeight w:val="1241"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19</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黄金采选矿项目核准一件事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黄金采选矿项目核准、建设项目用地预审、建设项目环境影响报告书审批等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省经济和信息化厅</w:t>
            </w:r>
          </w:p>
          <w:p>
            <w:pPr>
              <w:spacing w:line="400" w:lineRule="exact"/>
              <w:jc w:val="center"/>
              <w:rPr>
                <w:rFonts w:cs="宋体"/>
                <w:kern w:val="0"/>
                <w:sz w:val="24"/>
              </w:rPr>
            </w:pPr>
            <w:r>
              <w:rPr>
                <w:rFonts w:hint="eastAsia" w:cs="宋体"/>
                <w:kern w:val="0"/>
                <w:sz w:val="24"/>
              </w:rPr>
              <w:t>市经济和信息化局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strike/>
                <w:kern w:val="0"/>
                <w:sz w:val="24"/>
              </w:rPr>
              <w:t>省自然资源厅、省生态环境厅</w:t>
            </w:r>
          </w:p>
          <w:p>
            <w:pPr>
              <w:spacing w:line="400" w:lineRule="exact"/>
              <w:jc w:val="left"/>
              <w:rPr>
                <w:rFonts w:cs="宋体"/>
                <w:kern w:val="0"/>
                <w:sz w:val="24"/>
              </w:rPr>
            </w:pPr>
            <w:r>
              <w:rPr>
                <w:rFonts w:hint="eastAsia" w:cs="宋体"/>
                <w:color w:val="000000"/>
                <w:kern w:val="0"/>
                <w:sz w:val="24"/>
              </w:rPr>
              <w:t>市自然资源和规划局、市生态环境局</w:t>
            </w:r>
          </w:p>
        </w:tc>
      </w:tr>
      <w:tr>
        <w:tblPrEx>
          <w:tblCellMar>
            <w:top w:w="0" w:type="dxa"/>
            <w:left w:w="108" w:type="dxa"/>
            <w:bottom w:w="0" w:type="dxa"/>
            <w:right w:w="108" w:type="dxa"/>
          </w:tblCellMar>
        </w:tblPrEx>
        <w:trPr>
          <w:trHeight w:val="2143"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20</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企业、事业单位、社会团体投资建设的非煤矿山新建、改建、扩建项目备案一件事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企业、事业位、社会团体等投资建设的非煤矿山新建、改建、扩建项目备案，矿产资源储量评审备案等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省经济和信息化厅</w:t>
            </w:r>
          </w:p>
          <w:p>
            <w:pPr>
              <w:spacing w:line="400" w:lineRule="exact"/>
              <w:jc w:val="center"/>
              <w:rPr>
                <w:rFonts w:cs="宋体"/>
                <w:kern w:val="0"/>
                <w:sz w:val="24"/>
              </w:rPr>
            </w:pPr>
            <w:r>
              <w:rPr>
                <w:rFonts w:hint="eastAsia" w:cs="宋体"/>
                <w:kern w:val="0"/>
                <w:sz w:val="24"/>
              </w:rPr>
              <w:t>市经济和信息化局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strike/>
                <w:kern w:val="0"/>
                <w:sz w:val="24"/>
              </w:rPr>
            </w:pPr>
            <w:r>
              <w:rPr>
                <w:rFonts w:hint="eastAsia" w:cs="宋体"/>
                <w:strike/>
                <w:kern w:val="0"/>
                <w:sz w:val="24"/>
              </w:rPr>
              <w:t>省自然资源厅</w:t>
            </w:r>
          </w:p>
          <w:p>
            <w:pPr>
              <w:spacing w:line="400" w:lineRule="exact"/>
              <w:jc w:val="left"/>
              <w:rPr>
                <w:rFonts w:cs="宋体"/>
                <w:kern w:val="0"/>
                <w:sz w:val="24"/>
              </w:rPr>
            </w:pPr>
            <w:r>
              <w:rPr>
                <w:rFonts w:hint="eastAsia" w:cs="宋体"/>
                <w:color w:val="000000"/>
                <w:kern w:val="0"/>
                <w:sz w:val="24"/>
              </w:rPr>
              <w:t>市自然资源和规划局</w:t>
            </w:r>
          </w:p>
        </w:tc>
      </w:tr>
      <w:tr>
        <w:tblPrEx>
          <w:tblCellMar>
            <w:top w:w="0" w:type="dxa"/>
            <w:left w:w="108" w:type="dxa"/>
            <w:bottom w:w="0" w:type="dxa"/>
            <w:right w:w="108" w:type="dxa"/>
          </w:tblCellMar>
        </w:tblPrEx>
        <w:trPr>
          <w:trHeight w:val="2156"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21</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企业、事业单位、社会团体等投资建设的非煤矿山项目设计文件审查一件事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企业、事业单位、社会团体等投资建设的非煤矿山项目设计文件审查，矿山地质环境保护与土地复垦方案审查，生产建设项目水土保持方案审批等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省经济和信息化厅</w:t>
            </w:r>
          </w:p>
          <w:p>
            <w:pPr>
              <w:spacing w:line="400" w:lineRule="exact"/>
              <w:jc w:val="center"/>
              <w:rPr>
                <w:rFonts w:cs="宋体"/>
                <w:kern w:val="0"/>
                <w:sz w:val="24"/>
              </w:rPr>
            </w:pPr>
            <w:r>
              <w:rPr>
                <w:rFonts w:hint="eastAsia" w:cs="宋体"/>
                <w:kern w:val="0"/>
                <w:sz w:val="24"/>
              </w:rPr>
              <w:t>市经济和信息化局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strike/>
                <w:kern w:val="0"/>
                <w:sz w:val="24"/>
              </w:rPr>
              <w:t>省自然资源厅</w:t>
            </w:r>
            <w:r>
              <w:rPr>
                <w:rFonts w:hint="eastAsia" w:cs="宋体"/>
                <w:kern w:val="0"/>
                <w:sz w:val="24"/>
              </w:rPr>
              <w:t>、</w:t>
            </w:r>
            <w:r>
              <w:rPr>
                <w:rFonts w:hint="eastAsia" w:cs="宋体"/>
                <w:strike/>
                <w:kern w:val="0"/>
                <w:sz w:val="24"/>
              </w:rPr>
              <w:t>省水利厅</w:t>
            </w:r>
          </w:p>
          <w:p>
            <w:pPr>
              <w:spacing w:line="400" w:lineRule="exact"/>
              <w:jc w:val="left"/>
              <w:rPr>
                <w:rFonts w:cs="宋体"/>
                <w:kern w:val="0"/>
                <w:sz w:val="24"/>
              </w:rPr>
            </w:pPr>
            <w:r>
              <w:rPr>
                <w:rFonts w:hint="eastAsia" w:cs="宋体"/>
                <w:color w:val="000000"/>
                <w:kern w:val="0"/>
                <w:sz w:val="24"/>
              </w:rPr>
              <w:t>市自然资源和规划局、市水利局</w:t>
            </w:r>
          </w:p>
        </w:tc>
      </w:tr>
      <w:tr>
        <w:tblPrEx>
          <w:tblCellMar>
            <w:top w:w="0" w:type="dxa"/>
            <w:left w:w="108" w:type="dxa"/>
            <w:bottom w:w="0" w:type="dxa"/>
            <w:right w:w="108" w:type="dxa"/>
          </w:tblCellMar>
        </w:tblPrEx>
        <w:trPr>
          <w:trHeight w:val="1395"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22</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核与辐射类建设项目环境影响评价审批一件事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核与辐射类建设项目环境影响评价审批（报告表类）、核与辐射类建设项目环境影响评价审批（报告书类）、生产建设项目水土保持方案审批等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省生态环境厅</w:t>
            </w:r>
          </w:p>
          <w:p>
            <w:pPr>
              <w:spacing w:line="400" w:lineRule="exact"/>
              <w:jc w:val="center"/>
              <w:rPr>
                <w:rFonts w:cs="宋体"/>
                <w:strike/>
                <w:kern w:val="0"/>
                <w:sz w:val="24"/>
              </w:rPr>
            </w:pPr>
            <w:r>
              <w:rPr>
                <w:rFonts w:hint="eastAsia" w:cs="宋体"/>
                <w:kern w:val="0"/>
                <w:sz w:val="24"/>
              </w:rPr>
              <w:t>市生态环境局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市</w:t>
            </w:r>
            <w:r>
              <w:rPr>
                <w:rFonts w:hint="eastAsia" w:cs="宋体"/>
                <w:strike/>
                <w:kern w:val="0"/>
                <w:sz w:val="24"/>
              </w:rPr>
              <w:t>省</w:t>
            </w:r>
            <w:r>
              <w:rPr>
                <w:rFonts w:hint="eastAsia" w:cs="宋体"/>
                <w:kern w:val="0"/>
                <w:sz w:val="24"/>
              </w:rPr>
              <w:t>水利</w:t>
            </w:r>
            <w:r>
              <w:rPr>
                <w:rFonts w:hint="eastAsia" w:cs="宋体"/>
                <w:strike/>
                <w:kern w:val="0"/>
                <w:sz w:val="24"/>
              </w:rPr>
              <w:t>厅</w:t>
            </w:r>
            <w:r>
              <w:rPr>
                <w:rFonts w:hint="eastAsia" w:cs="宋体"/>
                <w:kern w:val="0"/>
                <w:sz w:val="24"/>
              </w:rPr>
              <w:t>局</w:t>
            </w:r>
          </w:p>
        </w:tc>
      </w:tr>
      <w:tr>
        <w:tblPrEx>
          <w:tblCellMar>
            <w:top w:w="0" w:type="dxa"/>
            <w:left w:w="108" w:type="dxa"/>
            <w:bottom w:w="0" w:type="dxa"/>
            <w:right w:w="108" w:type="dxa"/>
          </w:tblCellMar>
        </w:tblPrEx>
        <w:trPr>
          <w:trHeight w:val="2499"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23</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医疗机构开展直线加速器放射诊疗业务一件事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建设项目环境影响报告表审批（辐射类建设项目）、医疗机构放射性职业病危害建设项目预评价报告审核、辐射安全许可证核发、放射诊疗许可变更诊疗科目、医疗机构建设项目职业病危害放射防护竣工卫生验收、辐射安全许可证重新申请、放射诊疗许可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省生态环境厅</w:t>
            </w:r>
          </w:p>
          <w:p>
            <w:pPr>
              <w:spacing w:line="400" w:lineRule="exact"/>
              <w:jc w:val="center"/>
              <w:rPr>
                <w:rFonts w:cs="宋体"/>
                <w:kern w:val="0"/>
                <w:sz w:val="24"/>
              </w:rPr>
            </w:pPr>
            <w:r>
              <w:rPr>
                <w:rFonts w:hint="eastAsia" w:cs="宋体"/>
                <w:kern w:val="0"/>
                <w:sz w:val="24"/>
              </w:rPr>
              <w:t>市生态环境局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市</w:t>
            </w:r>
            <w:r>
              <w:rPr>
                <w:rFonts w:hint="eastAsia" w:cs="宋体"/>
                <w:strike/>
                <w:kern w:val="0"/>
                <w:sz w:val="24"/>
              </w:rPr>
              <w:t>省</w:t>
            </w:r>
            <w:r>
              <w:rPr>
                <w:rFonts w:hint="eastAsia" w:cs="宋体"/>
                <w:kern w:val="0"/>
                <w:sz w:val="24"/>
              </w:rPr>
              <w:t>卫生健康委</w:t>
            </w:r>
          </w:p>
        </w:tc>
      </w:tr>
      <w:tr>
        <w:tblPrEx>
          <w:tblCellMar>
            <w:top w:w="0" w:type="dxa"/>
            <w:left w:w="108" w:type="dxa"/>
            <w:bottom w:w="0" w:type="dxa"/>
            <w:right w:w="108" w:type="dxa"/>
          </w:tblCellMar>
        </w:tblPrEx>
        <w:trPr>
          <w:trHeight w:val="1270"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24</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水电气联合报装一件事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低压居民用电报装、低压非居民用电报装、高压用电报装、工商企业用水报装、工商业客户用气报装、水电气接入工程行政审批等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pacing w:val="-8"/>
                <w:kern w:val="0"/>
                <w:sz w:val="24"/>
              </w:rPr>
            </w:pPr>
            <w:r>
              <w:rPr>
                <w:rFonts w:hint="eastAsia" w:cs="宋体"/>
                <w:strike/>
                <w:kern w:val="0"/>
                <w:sz w:val="24"/>
              </w:rPr>
              <w:t>省</w:t>
            </w:r>
            <w:r>
              <w:rPr>
                <w:rFonts w:hint="eastAsia" w:cs="宋体"/>
                <w:kern w:val="0"/>
                <w:sz w:val="24"/>
              </w:rPr>
              <w:t>市住房城乡建设</w:t>
            </w:r>
            <w:r>
              <w:rPr>
                <w:rFonts w:hint="eastAsia" w:cs="宋体"/>
                <w:strike/>
                <w:kern w:val="0"/>
                <w:sz w:val="24"/>
              </w:rPr>
              <w:t>厅</w:t>
            </w:r>
            <w:r>
              <w:rPr>
                <w:rFonts w:hint="eastAsia" w:cs="宋体"/>
                <w:kern w:val="0"/>
                <w:sz w:val="24"/>
              </w:rPr>
              <w:t>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strike/>
                <w:kern w:val="0"/>
                <w:sz w:val="24"/>
              </w:rPr>
              <w:t>省能源局、</w:t>
            </w:r>
            <w:r>
              <w:rPr>
                <w:rFonts w:hint="eastAsia" w:cs="宋体"/>
                <w:kern w:val="0"/>
                <w:sz w:val="24"/>
              </w:rPr>
              <w:t>市发展改革委、市</w:t>
            </w:r>
            <w:r>
              <w:rPr>
                <w:rFonts w:hint="eastAsia" w:cs="宋体"/>
                <w:strike/>
                <w:kern w:val="0"/>
                <w:sz w:val="24"/>
              </w:rPr>
              <w:t>省</w:t>
            </w:r>
            <w:r>
              <w:rPr>
                <w:rFonts w:hint="eastAsia" w:cs="宋体"/>
                <w:kern w:val="0"/>
                <w:sz w:val="24"/>
              </w:rPr>
              <w:t>电力公司</w:t>
            </w:r>
          </w:p>
        </w:tc>
      </w:tr>
      <w:tr>
        <w:tblPrEx>
          <w:tblCellMar>
            <w:top w:w="0" w:type="dxa"/>
            <w:left w:w="108" w:type="dxa"/>
            <w:bottom w:w="0" w:type="dxa"/>
            <w:right w:w="108" w:type="dxa"/>
          </w:tblCellMar>
        </w:tblPrEx>
        <w:trPr>
          <w:trHeight w:val="686"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25</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color w:val="000000"/>
                <w:kern w:val="0"/>
                <w:sz w:val="24"/>
              </w:rPr>
            </w:pPr>
            <w:r>
              <w:rPr>
                <w:rFonts w:hint="eastAsia" w:cs="宋体"/>
                <w:color w:val="000000"/>
                <w:kern w:val="0"/>
                <w:sz w:val="24"/>
              </w:rPr>
              <w:t>我要开网约车</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color w:val="000000"/>
                <w:kern w:val="0"/>
                <w:sz w:val="24"/>
              </w:rPr>
            </w:pPr>
            <w:r>
              <w:rPr>
                <w:rFonts w:hint="eastAsia" w:cs="宋体"/>
                <w:color w:val="000000"/>
                <w:kern w:val="0"/>
                <w:sz w:val="24"/>
              </w:rPr>
              <w:t>网络预约出租汽车驾驶员证许可、网络预约出租汽车车辆运营许可等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color w:val="000000"/>
                <w:kern w:val="0"/>
                <w:sz w:val="24"/>
              </w:rPr>
            </w:pPr>
            <w:r>
              <w:rPr>
                <w:rFonts w:hint="eastAsia" w:cs="宋体"/>
                <w:strike/>
                <w:color w:val="000000"/>
                <w:kern w:val="0"/>
                <w:sz w:val="24"/>
              </w:rPr>
              <w:t>省交通运输厅</w:t>
            </w:r>
          </w:p>
          <w:p>
            <w:pPr>
              <w:spacing w:line="400" w:lineRule="exact"/>
              <w:jc w:val="center"/>
              <w:rPr>
                <w:rFonts w:cs="宋体"/>
                <w:color w:val="000000"/>
                <w:kern w:val="0"/>
                <w:sz w:val="24"/>
              </w:rPr>
            </w:pPr>
            <w:r>
              <w:rPr>
                <w:rFonts w:hint="eastAsia" w:cs="宋体"/>
                <w:color w:val="000000"/>
                <w:kern w:val="0"/>
                <w:sz w:val="24"/>
              </w:rPr>
              <w:t>市交通运输局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color w:val="000000"/>
                <w:kern w:val="0"/>
                <w:sz w:val="24"/>
              </w:rPr>
            </w:pPr>
            <w:r>
              <w:rPr>
                <w:rFonts w:hint="eastAsia" w:cs="宋体"/>
                <w:color w:val="000000"/>
                <w:kern w:val="0"/>
                <w:sz w:val="24"/>
              </w:rPr>
              <w:t>　</w:t>
            </w:r>
          </w:p>
        </w:tc>
      </w:tr>
      <w:tr>
        <w:tblPrEx>
          <w:tblCellMar>
            <w:top w:w="0" w:type="dxa"/>
            <w:left w:w="108" w:type="dxa"/>
            <w:bottom w:w="0" w:type="dxa"/>
            <w:right w:w="108" w:type="dxa"/>
          </w:tblCellMar>
        </w:tblPrEx>
        <w:trPr>
          <w:trHeight w:val="1761"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26</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color w:val="000000"/>
                <w:kern w:val="0"/>
                <w:sz w:val="24"/>
              </w:rPr>
            </w:pPr>
            <w:r>
              <w:rPr>
                <w:rFonts w:hint="eastAsia" w:cs="宋体"/>
                <w:color w:val="000000"/>
                <w:kern w:val="0"/>
                <w:sz w:val="24"/>
              </w:rPr>
              <w:t>我要养野生动物</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color w:val="000000"/>
                <w:kern w:val="0"/>
                <w:sz w:val="24"/>
              </w:rPr>
            </w:pPr>
            <w:r>
              <w:rPr>
                <w:rFonts w:hint="eastAsia" w:cs="宋体"/>
                <w:color w:val="000000"/>
                <w:kern w:val="0"/>
                <w:sz w:val="24"/>
              </w:rPr>
              <w:t>国家二级保护陆生野生动物特许猎捕证核发，权限内国家重点和省一级保护陆生野生动物人工繁育许可证核发，权限内出售、购买、利用国家重点保护陆生野生动物及其制品审批等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林业局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color w:val="000000"/>
                <w:kern w:val="0"/>
                <w:sz w:val="24"/>
              </w:rPr>
            </w:pPr>
          </w:p>
        </w:tc>
      </w:tr>
      <w:tr>
        <w:tblPrEx>
          <w:tblCellMar>
            <w:top w:w="0" w:type="dxa"/>
            <w:left w:w="108" w:type="dxa"/>
            <w:bottom w:w="0" w:type="dxa"/>
            <w:right w:w="108" w:type="dxa"/>
          </w:tblCellMar>
        </w:tblPrEx>
        <w:trPr>
          <w:trHeight w:val="624"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27</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color w:val="000000"/>
                <w:kern w:val="0"/>
                <w:sz w:val="24"/>
              </w:rPr>
            </w:pPr>
            <w:r>
              <w:rPr>
                <w:rFonts w:hint="eastAsia" w:cs="宋体"/>
                <w:color w:val="000000"/>
                <w:kern w:val="0"/>
                <w:sz w:val="24"/>
              </w:rPr>
              <w:t>公路、水运工程建设占用林地审核一件事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color w:val="000000"/>
                <w:kern w:val="0"/>
                <w:sz w:val="24"/>
              </w:rPr>
            </w:pPr>
            <w:r>
              <w:rPr>
                <w:rFonts w:hint="eastAsia" w:cs="宋体"/>
                <w:color w:val="000000"/>
                <w:kern w:val="0"/>
                <w:sz w:val="24"/>
              </w:rPr>
              <w:t>公路工程初步设计核准，水运工程初步设计核准，矿藏勘查、开采以及其他各类工程建设占用林地审核等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color w:val="000000"/>
                <w:kern w:val="0"/>
                <w:sz w:val="24"/>
              </w:rPr>
            </w:pPr>
            <w:r>
              <w:rPr>
                <w:rFonts w:hint="eastAsia" w:cs="宋体"/>
                <w:strike/>
                <w:color w:val="000000"/>
                <w:kern w:val="0"/>
                <w:sz w:val="24"/>
              </w:rPr>
              <w:t>省交通运输厅</w:t>
            </w:r>
          </w:p>
          <w:p>
            <w:pPr>
              <w:spacing w:line="400" w:lineRule="exact"/>
              <w:jc w:val="center"/>
              <w:rPr>
                <w:rFonts w:cs="宋体"/>
                <w:color w:val="000000"/>
                <w:kern w:val="0"/>
                <w:sz w:val="24"/>
              </w:rPr>
            </w:pPr>
            <w:r>
              <w:rPr>
                <w:rFonts w:hint="eastAsia" w:cs="宋体"/>
                <w:color w:val="000000"/>
                <w:kern w:val="0"/>
                <w:sz w:val="24"/>
              </w:rPr>
              <w:t>市交通运输局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color w:val="000000"/>
                <w:kern w:val="0"/>
                <w:sz w:val="24"/>
              </w:rPr>
            </w:pP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林业局</w:t>
            </w:r>
          </w:p>
        </w:tc>
      </w:tr>
      <w:tr>
        <w:tblPrEx>
          <w:tblCellMar>
            <w:top w:w="0" w:type="dxa"/>
            <w:left w:w="108" w:type="dxa"/>
            <w:bottom w:w="0" w:type="dxa"/>
            <w:right w:w="108" w:type="dxa"/>
          </w:tblCellMar>
        </w:tblPrEx>
        <w:trPr>
          <w:trHeight w:val="855"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28</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涉外公证与领事认证联办一件事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涉外公证、领事认证等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省外办</w:t>
            </w:r>
          </w:p>
          <w:p>
            <w:pPr>
              <w:spacing w:line="400" w:lineRule="exact"/>
              <w:jc w:val="center"/>
              <w:rPr>
                <w:rFonts w:cs="宋体"/>
                <w:kern w:val="0"/>
                <w:sz w:val="24"/>
              </w:rPr>
            </w:pPr>
            <w:r>
              <w:rPr>
                <w:rFonts w:hint="eastAsia" w:cs="宋体"/>
                <w:kern w:val="0"/>
                <w:sz w:val="24"/>
              </w:rPr>
              <w:t>市政府办公室</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strike/>
                <w:kern w:val="0"/>
                <w:sz w:val="24"/>
              </w:rPr>
              <w:t>省司法厅</w:t>
            </w:r>
            <w:r>
              <w:rPr>
                <w:rFonts w:hint="eastAsia" w:cs="宋体"/>
                <w:kern w:val="0"/>
                <w:sz w:val="24"/>
              </w:rPr>
              <w:t>市司法局</w:t>
            </w:r>
          </w:p>
        </w:tc>
      </w:tr>
      <w:tr>
        <w:tblPrEx>
          <w:tblCellMar>
            <w:top w:w="0" w:type="dxa"/>
            <w:left w:w="108" w:type="dxa"/>
            <w:bottom w:w="0" w:type="dxa"/>
            <w:right w:w="108" w:type="dxa"/>
          </w:tblCellMar>
        </w:tblPrEx>
        <w:trPr>
          <w:trHeight w:val="855"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29</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商业文件领事认证一件事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经济贸易单据认证、领事认证、国际商事证明书出具、出口货物原产地证明等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省外办</w:t>
            </w:r>
          </w:p>
          <w:p>
            <w:pPr>
              <w:spacing w:line="400" w:lineRule="exact"/>
              <w:jc w:val="center"/>
              <w:rPr>
                <w:rFonts w:cs="宋体"/>
                <w:kern w:val="0"/>
                <w:sz w:val="24"/>
              </w:rPr>
            </w:pPr>
            <w:r>
              <w:rPr>
                <w:rFonts w:hint="eastAsia" w:cs="宋体"/>
                <w:kern w:val="0"/>
                <w:sz w:val="24"/>
              </w:rPr>
              <w:t>市政府办公室</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strike/>
                <w:kern w:val="0"/>
                <w:sz w:val="24"/>
              </w:rPr>
              <w:t>省</w:t>
            </w:r>
            <w:r>
              <w:rPr>
                <w:rFonts w:hint="eastAsia" w:cs="宋体"/>
                <w:kern w:val="0"/>
                <w:sz w:val="24"/>
              </w:rPr>
              <w:t>市贸促会</w:t>
            </w:r>
          </w:p>
        </w:tc>
      </w:tr>
      <w:tr>
        <w:tblPrEx>
          <w:tblCellMar>
            <w:top w:w="0" w:type="dxa"/>
            <w:left w:w="108" w:type="dxa"/>
            <w:bottom w:w="0" w:type="dxa"/>
            <w:right w:w="108" w:type="dxa"/>
          </w:tblCellMar>
        </w:tblPrEx>
        <w:trPr>
          <w:trHeight w:val="1353"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30</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广播电视频率办理一件事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广播电视专用频段频率使用许可证（甲类）审核，无线电台（站）设置、使用许可，省级行政区域内经营广播电视节目传送（无线）业务审批等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省广电局</w:t>
            </w:r>
          </w:p>
          <w:p>
            <w:pPr>
              <w:spacing w:line="400" w:lineRule="exact"/>
              <w:jc w:val="center"/>
              <w:rPr>
                <w:rFonts w:cs="宋体"/>
                <w:kern w:val="0"/>
                <w:sz w:val="24"/>
              </w:rPr>
            </w:pPr>
            <w:r>
              <w:rPr>
                <w:rFonts w:hint="eastAsia" w:cs="宋体"/>
                <w:kern w:val="0"/>
                <w:sz w:val="24"/>
              </w:rPr>
              <w:t>市文化和旅游局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strike/>
                <w:kern w:val="0"/>
                <w:sz w:val="24"/>
              </w:rPr>
            </w:pPr>
            <w:r>
              <w:rPr>
                <w:rFonts w:hint="eastAsia" w:cs="宋体"/>
                <w:strike/>
                <w:kern w:val="0"/>
                <w:sz w:val="24"/>
              </w:rPr>
              <w:t>省经济和信息化厅</w:t>
            </w:r>
          </w:p>
          <w:p>
            <w:pPr>
              <w:spacing w:line="400" w:lineRule="exact"/>
              <w:jc w:val="left"/>
              <w:rPr>
                <w:rFonts w:cs="宋体"/>
                <w:strike/>
                <w:kern w:val="0"/>
                <w:sz w:val="24"/>
              </w:rPr>
            </w:pPr>
            <w:r>
              <w:rPr>
                <w:rFonts w:hint="eastAsia" w:cs="宋体"/>
                <w:kern w:val="0"/>
                <w:sz w:val="24"/>
              </w:rPr>
              <w:t>市经济和信息化局</w:t>
            </w:r>
          </w:p>
        </w:tc>
      </w:tr>
      <w:tr>
        <w:tblPrEx>
          <w:tblCellMar>
            <w:top w:w="0" w:type="dxa"/>
            <w:left w:w="108" w:type="dxa"/>
            <w:bottom w:w="0" w:type="dxa"/>
            <w:right w:w="108" w:type="dxa"/>
          </w:tblCellMar>
        </w:tblPrEx>
        <w:trPr>
          <w:trHeight w:val="1053"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31</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380" w:lineRule="exact"/>
              <w:jc w:val="left"/>
              <w:rPr>
                <w:rFonts w:cs="宋体"/>
                <w:kern w:val="0"/>
                <w:sz w:val="24"/>
              </w:rPr>
            </w:pPr>
            <w:r>
              <w:rPr>
                <w:rFonts w:hint="eastAsia" w:cs="宋体"/>
                <w:kern w:val="0"/>
                <w:sz w:val="24"/>
              </w:rPr>
              <w:t>广播电视设施迁移审核一件事</w:t>
            </w:r>
          </w:p>
        </w:tc>
        <w:tc>
          <w:tcPr>
            <w:tcW w:w="5082" w:type="dxa"/>
            <w:tcBorders>
              <w:top w:val="nil"/>
              <w:left w:val="nil"/>
              <w:bottom w:val="single" w:color="auto" w:sz="4" w:space="0"/>
              <w:right w:val="single" w:color="auto" w:sz="4" w:space="0"/>
            </w:tcBorders>
            <w:vAlign w:val="center"/>
          </w:tcPr>
          <w:p>
            <w:pPr>
              <w:spacing w:line="380" w:lineRule="exact"/>
              <w:jc w:val="left"/>
              <w:rPr>
                <w:rFonts w:cs="宋体"/>
                <w:spacing w:val="-4"/>
                <w:kern w:val="0"/>
                <w:sz w:val="24"/>
              </w:rPr>
            </w:pPr>
            <w:r>
              <w:rPr>
                <w:rFonts w:hint="eastAsia" w:cs="宋体"/>
                <w:spacing w:val="-4"/>
                <w:kern w:val="0"/>
                <w:sz w:val="24"/>
              </w:rPr>
              <w:t>广播电视设施迁建审核（省级）、广播电视设施迁建审核（市级）、广播电视设施迁建审核（县级）等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省广电局</w:t>
            </w:r>
          </w:p>
          <w:p>
            <w:pPr>
              <w:spacing w:line="400" w:lineRule="exact"/>
              <w:jc w:val="center"/>
              <w:rPr>
                <w:rFonts w:cs="宋体"/>
                <w:kern w:val="0"/>
                <w:sz w:val="24"/>
              </w:rPr>
            </w:pPr>
            <w:r>
              <w:rPr>
                <w:rFonts w:hint="eastAsia" w:cs="宋体"/>
                <w:kern w:val="0"/>
                <w:sz w:val="24"/>
              </w:rPr>
              <w:t>市文化和旅游局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1248"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32</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380" w:lineRule="exact"/>
              <w:jc w:val="left"/>
              <w:rPr>
                <w:rFonts w:cs="宋体"/>
                <w:kern w:val="0"/>
                <w:sz w:val="24"/>
              </w:rPr>
            </w:pPr>
            <w:r>
              <w:rPr>
                <w:rFonts w:hint="eastAsia" w:cs="宋体"/>
                <w:kern w:val="0"/>
                <w:sz w:val="24"/>
              </w:rPr>
              <w:t>猎捕野生动物许可一件事</w:t>
            </w:r>
          </w:p>
        </w:tc>
        <w:tc>
          <w:tcPr>
            <w:tcW w:w="5082" w:type="dxa"/>
            <w:tcBorders>
              <w:top w:val="nil"/>
              <w:left w:val="nil"/>
              <w:bottom w:val="single" w:color="auto" w:sz="4" w:space="0"/>
              <w:right w:val="single" w:color="auto" w:sz="4" w:space="0"/>
            </w:tcBorders>
            <w:vAlign w:val="center"/>
          </w:tcPr>
          <w:p>
            <w:pPr>
              <w:spacing w:line="380" w:lineRule="exact"/>
              <w:jc w:val="left"/>
              <w:rPr>
                <w:rFonts w:cs="宋体"/>
                <w:kern w:val="0"/>
                <w:sz w:val="24"/>
              </w:rPr>
            </w:pPr>
            <w:r>
              <w:rPr>
                <w:rFonts w:hint="eastAsia" w:cs="宋体"/>
                <w:kern w:val="0"/>
                <w:sz w:val="24"/>
              </w:rPr>
              <w:t>省一级保护陆生野生动物狩猎证核发、国家二级保护陆生野生动物特许猎捕证核发、国家一级保护野生动物特许猎捕证核发初审、猎捕国家一级保护水生野生动物的初审、猎捕国家二级保护水生野生动物审批等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市</w:t>
            </w:r>
            <w:r>
              <w:rPr>
                <w:rFonts w:hint="eastAsia" w:cs="宋体"/>
                <w:strike/>
                <w:kern w:val="0"/>
                <w:sz w:val="24"/>
              </w:rPr>
              <w:t>省</w:t>
            </w:r>
            <w:r>
              <w:rPr>
                <w:rFonts w:hint="eastAsia" w:cs="宋体"/>
                <w:kern w:val="0"/>
                <w:sz w:val="24"/>
              </w:rPr>
              <w:t>林业局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市农业农村局</w:t>
            </w:r>
          </w:p>
        </w:tc>
      </w:tr>
      <w:tr>
        <w:tblPrEx>
          <w:tblCellMar>
            <w:top w:w="0" w:type="dxa"/>
            <w:left w:w="108" w:type="dxa"/>
            <w:bottom w:w="0" w:type="dxa"/>
            <w:right w:w="108" w:type="dxa"/>
          </w:tblCellMar>
        </w:tblPrEx>
        <w:trPr>
          <w:trHeight w:val="624"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33</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380" w:lineRule="exact"/>
              <w:jc w:val="left"/>
              <w:rPr>
                <w:rFonts w:cs="宋体"/>
                <w:kern w:val="0"/>
                <w:sz w:val="24"/>
              </w:rPr>
            </w:pPr>
            <w:r>
              <w:rPr>
                <w:rFonts w:hint="eastAsia" w:cs="宋体"/>
                <w:kern w:val="0"/>
                <w:sz w:val="24"/>
              </w:rPr>
              <w:t>我要用电</w:t>
            </w:r>
          </w:p>
        </w:tc>
        <w:tc>
          <w:tcPr>
            <w:tcW w:w="5082" w:type="dxa"/>
            <w:tcBorders>
              <w:top w:val="nil"/>
              <w:left w:val="nil"/>
              <w:bottom w:val="single" w:color="auto" w:sz="4" w:space="0"/>
              <w:right w:val="single" w:color="auto" w:sz="4" w:space="0"/>
            </w:tcBorders>
            <w:vAlign w:val="center"/>
          </w:tcPr>
          <w:p>
            <w:pPr>
              <w:spacing w:line="380" w:lineRule="exact"/>
              <w:jc w:val="left"/>
              <w:rPr>
                <w:rFonts w:cs="宋体"/>
                <w:kern w:val="0"/>
                <w:sz w:val="24"/>
              </w:rPr>
            </w:pPr>
            <w:r>
              <w:rPr>
                <w:rFonts w:hint="eastAsia" w:cs="宋体"/>
                <w:kern w:val="0"/>
                <w:sz w:val="24"/>
              </w:rPr>
              <w:t>低压居民用电报装、低压非居民用电报装、高压用电报装等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strike/>
                <w:kern w:val="0"/>
                <w:sz w:val="24"/>
              </w:rPr>
              <w:t>省能源局、</w:t>
            </w:r>
            <w:r>
              <w:rPr>
                <w:rFonts w:hint="eastAsia" w:cs="宋体"/>
                <w:kern w:val="0"/>
                <w:sz w:val="24"/>
              </w:rPr>
              <w:t>市发展改革委、市</w:t>
            </w:r>
            <w:r>
              <w:rPr>
                <w:rFonts w:hint="eastAsia" w:cs="宋体"/>
                <w:strike/>
                <w:kern w:val="0"/>
                <w:sz w:val="24"/>
              </w:rPr>
              <w:t>省</w:t>
            </w:r>
            <w:r>
              <w:rPr>
                <w:rFonts w:hint="eastAsia" w:cs="宋体"/>
                <w:kern w:val="0"/>
                <w:sz w:val="24"/>
              </w:rPr>
              <w:t>电力公司</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936"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34</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380" w:lineRule="exact"/>
              <w:jc w:val="left"/>
              <w:rPr>
                <w:rFonts w:cs="宋体"/>
                <w:kern w:val="0"/>
                <w:sz w:val="24"/>
              </w:rPr>
            </w:pPr>
            <w:r>
              <w:rPr>
                <w:rFonts w:hint="eastAsia" w:cs="宋体"/>
                <w:kern w:val="0"/>
                <w:sz w:val="24"/>
              </w:rPr>
              <w:t>非税划转缴费一件事</w:t>
            </w:r>
          </w:p>
        </w:tc>
        <w:tc>
          <w:tcPr>
            <w:tcW w:w="5082" w:type="dxa"/>
            <w:tcBorders>
              <w:top w:val="nil"/>
              <w:left w:val="nil"/>
              <w:bottom w:val="single" w:color="auto" w:sz="4" w:space="0"/>
              <w:right w:val="single" w:color="auto" w:sz="4" w:space="0"/>
            </w:tcBorders>
            <w:vAlign w:val="center"/>
          </w:tcPr>
          <w:p>
            <w:pPr>
              <w:spacing w:line="380" w:lineRule="exact"/>
              <w:jc w:val="left"/>
              <w:rPr>
                <w:rFonts w:cs="宋体"/>
                <w:kern w:val="0"/>
                <w:sz w:val="24"/>
              </w:rPr>
            </w:pPr>
            <w:r>
              <w:rPr>
                <w:rFonts w:hint="eastAsia" w:cs="宋体"/>
                <w:kern w:val="0"/>
                <w:sz w:val="24"/>
              </w:rPr>
              <w:t>水土保持补偿费征管、防空地下室易地建设费、国有土地使用权出让收入、土地闲置费、矿产资源专项收入等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省税务局</w:t>
            </w:r>
          </w:p>
          <w:p>
            <w:pPr>
              <w:spacing w:line="400" w:lineRule="exact"/>
              <w:jc w:val="center"/>
              <w:rPr>
                <w:rFonts w:cs="宋体"/>
                <w:kern w:val="0"/>
                <w:sz w:val="24"/>
              </w:rPr>
            </w:pPr>
            <w:r>
              <w:rPr>
                <w:rFonts w:hint="eastAsia" w:cs="宋体"/>
                <w:kern w:val="0"/>
                <w:sz w:val="24"/>
              </w:rPr>
              <w:t>市税务局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936"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35</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380" w:lineRule="exact"/>
              <w:jc w:val="left"/>
              <w:rPr>
                <w:rFonts w:cs="宋体"/>
                <w:kern w:val="0"/>
                <w:sz w:val="24"/>
              </w:rPr>
            </w:pPr>
            <w:r>
              <w:rPr>
                <w:rFonts w:hint="eastAsia" w:cs="宋体"/>
                <w:kern w:val="0"/>
                <w:sz w:val="24"/>
              </w:rPr>
              <w:t>我要办理社会保险缴费</w:t>
            </w:r>
          </w:p>
        </w:tc>
        <w:tc>
          <w:tcPr>
            <w:tcW w:w="5082" w:type="dxa"/>
            <w:tcBorders>
              <w:top w:val="nil"/>
              <w:left w:val="nil"/>
              <w:bottom w:val="single" w:color="auto" w:sz="4" w:space="0"/>
              <w:right w:val="single" w:color="auto" w:sz="4" w:space="0"/>
            </w:tcBorders>
            <w:vAlign w:val="center"/>
          </w:tcPr>
          <w:p>
            <w:pPr>
              <w:spacing w:line="380" w:lineRule="exact"/>
              <w:jc w:val="left"/>
              <w:rPr>
                <w:rFonts w:cs="宋体"/>
                <w:kern w:val="0"/>
                <w:sz w:val="24"/>
              </w:rPr>
            </w:pPr>
            <w:r>
              <w:rPr>
                <w:rFonts w:hint="eastAsia" w:cs="宋体"/>
                <w:kern w:val="0"/>
                <w:sz w:val="24"/>
              </w:rPr>
              <w:t>企业缴费人员增减申报、机关事业单位社会保险费断缴补缴申报、企业社会保险费断缴补缴申报、机关事业单位缴费人员增减申报等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人力资源社会保障</w:t>
            </w:r>
            <w:r>
              <w:rPr>
                <w:rFonts w:hint="eastAsia" w:cs="宋体"/>
                <w:strike/>
                <w:color w:val="000000"/>
                <w:kern w:val="0"/>
                <w:sz w:val="24"/>
              </w:rPr>
              <w:t>厅</w:t>
            </w:r>
            <w:r>
              <w:rPr>
                <w:rFonts w:hint="eastAsia" w:cs="宋体"/>
                <w:color w:val="000000"/>
                <w:kern w:val="0"/>
                <w:sz w:val="24"/>
              </w:rPr>
              <w:t>局</w:t>
            </w:r>
          </w:p>
        </w:tc>
        <w:tc>
          <w:tcPr>
            <w:tcW w:w="3224"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624"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36</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个人</w:t>
            </w:r>
          </w:p>
        </w:tc>
        <w:tc>
          <w:tcPr>
            <w:tcW w:w="1911" w:type="dxa"/>
            <w:tcBorders>
              <w:top w:val="nil"/>
              <w:left w:val="nil"/>
              <w:bottom w:val="single" w:color="auto" w:sz="4" w:space="0"/>
              <w:right w:val="single" w:color="auto" w:sz="4" w:space="0"/>
            </w:tcBorders>
            <w:vAlign w:val="center"/>
          </w:tcPr>
          <w:p>
            <w:pPr>
              <w:spacing w:line="380" w:lineRule="exact"/>
              <w:jc w:val="left"/>
              <w:rPr>
                <w:rFonts w:cs="宋体"/>
                <w:color w:val="000000"/>
                <w:kern w:val="0"/>
                <w:sz w:val="24"/>
              </w:rPr>
            </w:pPr>
            <w:r>
              <w:rPr>
                <w:rFonts w:hint="eastAsia" w:cs="宋体"/>
                <w:color w:val="000000"/>
                <w:kern w:val="0"/>
                <w:sz w:val="24"/>
              </w:rPr>
              <w:t>我要申请律师执业证</w:t>
            </w:r>
          </w:p>
        </w:tc>
        <w:tc>
          <w:tcPr>
            <w:tcW w:w="5082" w:type="dxa"/>
            <w:tcBorders>
              <w:top w:val="nil"/>
              <w:left w:val="nil"/>
              <w:bottom w:val="single" w:color="auto" w:sz="4" w:space="0"/>
              <w:right w:val="single" w:color="auto" w:sz="4" w:space="0"/>
            </w:tcBorders>
            <w:vAlign w:val="center"/>
          </w:tcPr>
          <w:p>
            <w:pPr>
              <w:spacing w:line="380" w:lineRule="exact"/>
              <w:jc w:val="left"/>
              <w:rPr>
                <w:rFonts w:cs="宋体"/>
                <w:color w:val="000000"/>
                <w:kern w:val="0"/>
                <w:sz w:val="24"/>
              </w:rPr>
            </w:pPr>
            <w:r>
              <w:rPr>
                <w:rFonts w:hint="eastAsia" w:cs="宋体"/>
                <w:color w:val="000000"/>
                <w:kern w:val="0"/>
                <w:sz w:val="24"/>
              </w:rPr>
              <w:t>专职律师执业（市级初审、省级审批）、兼职律师执业（市级初审、省级审批）等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省司法厅</w:t>
            </w:r>
          </w:p>
          <w:p>
            <w:pPr>
              <w:spacing w:line="400" w:lineRule="exact"/>
              <w:jc w:val="center"/>
              <w:rPr>
                <w:rFonts w:cs="宋体"/>
                <w:kern w:val="0"/>
                <w:sz w:val="24"/>
              </w:rPr>
            </w:pPr>
            <w:r>
              <w:rPr>
                <w:rFonts w:hint="eastAsia" w:cs="宋体"/>
                <w:kern w:val="0"/>
                <w:sz w:val="24"/>
              </w:rPr>
              <w:t>市司法局</w:t>
            </w:r>
          </w:p>
        </w:tc>
        <w:tc>
          <w:tcPr>
            <w:tcW w:w="3224"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936"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37</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个人</w:t>
            </w:r>
          </w:p>
        </w:tc>
        <w:tc>
          <w:tcPr>
            <w:tcW w:w="1911" w:type="dxa"/>
            <w:tcBorders>
              <w:top w:val="nil"/>
              <w:left w:val="nil"/>
              <w:bottom w:val="single" w:color="auto" w:sz="4" w:space="0"/>
              <w:right w:val="single" w:color="auto" w:sz="4" w:space="0"/>
            </w:tcBorders>
            <w:vAlign w:val="center"/>
          </w:tcPr>
          <w:p>
            <w:pPr>
              <w:spacing w:line="380" w:lineRule="exact"/>
              <w:jc w:val="left"/>
              <w:rPr>
                <w:rFonts w:cs="宋体"/>
                <w:color w:val="000000"/>
                <w:kern w:val="0"/>
                <w:sz w:val="24"/>
              </w:rPr>
            </w:pPr>
            <w:r>
              <w:rPr>
                <w:rFonts w:hint="eastAsia" w:cs="宋体"/>
                <w:color w:val="000000"/>
                <w:kern w:val="0"/>
                <w:sz w:val="24"/>
              </w:rPr>
              <w:t>我要办理、变更公证员执业许可</w:t>
            </w:r>
          </w:p>
        </w:tc>
        <w:tc>
          <w:tcPr>
            <w:tcW w:w="5082" w:type="dxa"/>
            <w:tcBorders>
              <w:top w:val="nil"/>
              <w:left w:val="nil"/>
              <w:bottom w:val="single" w:color="auto" w:sz="4" w:space="0"/>
              <w:right w:val="single" w:color="auto" w:sz="4" w:space="0"/>
            </w:tcBorders>
            <w:vAlign w:val="center"/>
          </w:tcPr>
          <w:p>
            <w:pPr>
              <w:spacing w:line="380" w:lineRule="exact"/>
              <w:jc w:val="left"/>
              <w:rPr>
                <w:rFonts w:cs="宋体"/>
                <w:color w:val="000000"/>
                <w:kern w:val="0"/>
                <w:sz w:val="24"/>
              </w:rPr>
            </w:pPr>
            <w:r>
              <w:rPr>
                <w:rFonts w:hint="eastAsia" w:cs="宋体"/>
                <w:color w:val="000000"/>
                <w:kern w:val="0"/>
                <w:sz w:val="24"/>
              </w:rPr>
              <w:t>公证员执业许可（县级初审、市级初审、省级审批）、公证员跨省变更执业机构（县级初审、市级初审、省级审批）、公证员省内变更执业机构（县级初审、市级初审、省级审批）等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省司法厅</w:t>
            </w:r>
          </w:p>
          <w:p>
            <w:pPr>
              <w:spacing w:line="400" w:lineRule="exact"/>
              <w:jc w:val="center"/>
              <w:rPr>
                <w:rFonts w:cs="宋体"/>
                <w:kern w:val="0"/>
                <w:sz w:val="24"/>
              </w:rPr>
            </w:pPr>
            <w:r>
              <w:rPr>
                <w:rFonts w:hint="eastAsia" w:cs="宋体"/>
                <w:kern w:val="0"/>
                <w:sz w:val="24"/>
              </w:rPr>
              <w:t>市司法局</w:t>
            </w:r>
          </w:p>
        </w:tc>
        <w:tc>
          <w:tcPr>
            <w:tcW w:w="3224"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1364"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38</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个人</w:t>
            </w:r>
          </w:p>
        </w:tc>
        <w:tc>
          <w:tcPr>
            <w:tcW w:w="1911" w:type="dxa"/>
            <w:tcBorders>
              <w:top w:val="nil"/>
              <w:left w:val="nil"/>
              <w:bottom w:val="single" w:color="auto" w:sz="4" w:space="0"/>
              <w:right w:val="single" w:color="auto" w:sz="4" w:space="0"/>
            </w:tcBorders>
            <w:vAlign w:val="center"/>
          </w:tcPr>
          <w:p>
            <w:pPr>
              <w:spacing w:line="380" w:lineRule="exact"/>
              <w:jc w:val="left"/>
              <w:rPr>
                <w:rFonts w:cs="宋体"/>
                <w:kern w:val="0"/>
                <w:sz w:val="24"/>
              </w:rPr>
            </w:pPr>
            <w:r>
              <w:rPr>
                <w:rFonts w:hint="eastAsia" w:cs="宋体"/>
                <w:kern w:val="0"/>
                <w:sz w:val="24"/>
              </w:rPr>
              <w:t>我要办理社会保障卡</w:t>
            </w:r>
          </w:p>
        </w:tc>
        <w:tc>
          <w:tcPr>
            <w:tcW w:w="5082" w:type="dxa"/>
            <w:tcBorders>
              <w:top w:val="nil"/>
              <w:left w:val="nil"/>
              <w:bottom w:val="single" w:color="auto" w:sz="4" w:space="0"/>
              <w:right w:val="single" w:color="auto" w:sz="4" w:space="0"/>
            </w:tcBorders>
            <w:vAlign w:val="center"/>
          </w:tcPr>
          <w:p>
            <w:pPr>
              <w:spacing w:line="380" w:lineRule="exact"/>
              <w:jc w:val="left"/>
              <w:rPr>
                <w:rFonts w:cs="宋体"/>
                <w:kern w:val="0"/>
                <w:sz w:val="24"/>
              </w:rPr>
            </w:pPr>
            <w:r>
              <w:rPr>
                <w:rFonts w:hint="eastAsia" w:cs="宋体"/>
                <w:kern w:val="0"/>
                <w:sz w:val="24"/>
              </w:rPr>
              <w:t>社会保障卡申领，社会保障卡补领、换领、换发，社会保障卡启用，社会保障卡注销（不含金融功能），养老保险待遇发放账号维护申请等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人力资源社会保障</w:t>
            </w:r>
            <w:r>
              <w:rPr>
                <w:rFonts w:hint="eastAsia" w:cs="宋体"/>
                <w:strike/>
                <w:color w:val="000000"/>
                <w:kern w:val="0"/>
                <w:sz w:val="24"/>
              </w:rPr>
              <w:t>厅</w:t>
            </w:r>
            <w:r>
              <w:rPr>
                <w:rFonts w:hint="eastAsia" w:cs="宋体"/>
                <w:color w:val="000000"/>
                <w:kern w:val="0"/>
                <w:sz w:val="24"/>
              </w:rPr>
              <w:t>局</w:t>
            </w:r>
          </w:p>
        </w:tc>
        <w:tc>
          <w:tcPr>
            <w:tcW w:w="3224"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832"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39</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个人</w:t>
            </w:r>
          </w:p>
        </w:tc>
        <w:tc>
          <w:tcPr>
            <w:tcW w:w="1911" w:type="dxa"/>
            <w:tcBorders>
              <w:top w:val="nil"/>
              <w:left w:val="nil"/>
              <w:bottom w:val="single" w:color="auto" w:sz="4" w:space="0"/>
              <w:right w:val="single" w:color="auto" w:sz="4" w:space="0"/>
            </w:tcBorders>
            <w:vAlign w:val="center"/>
          </w:tcPr>
          <w:p>
            <w:pPr>
              <w:spacing w:line="380" w:lineRule="exact"/>
              <w:jc w:val="left"/>
              <w:rPr>
                <w:rFonts w:cs="宋体"/>
                <w:kern w:val="0"/>
                <w:sz w:val="24"/>
              </w:rPr>
            </w:pPr>
            <w:r>
              <w:rPr>
                <w:rFonts w:hint="eastAsia" w:cs="宋体"/>
                <w:kern w:val="0"/>
                <w:sz w:val="24"/>
              </w:rPr>
              <w:t>异地就医备案一件事</w:t>
            </w:r>
          </w:p>
        </w:tc>
        <w:tc>
          <w:tcPr>
            <w:tcW w:w="5082" w:type="dxa"/>
            <w:tcBorders>
              <w:top w:val="nil"/>
              <w:left w:val="nil"/>
              <w:bottom w:val="single" w:color="auto" w:sz="4" w:space="0"/>
              <w:right w:val="single" w:color="auto" w:sz="4" w:space="0"/>
            </w:tcBorders>
            <w:vAlign w:val="center"/>
          </w:tcPr>
          <w:p>
            <w:pPr>
              <w:spacing w:line="380" w:lineRule="exact"/>
              <w:jc w:val="left"/>
              <w:rPr>
                <w:rFonts w:cs="宋体"/>
                <w:kern w:val="0"/>
                <w:sz w:val="24"/>
              </w:rPr>
            </w:pPr>
            <w:r>
              <w:rPr>
                <w:rFonts w:hint="eastAsia" w:cs="宋体"/>
                <w:kern w:val="0"/>
                <w:sz w:val="24"/>
              </w:rPr>
              <w:t>异地转诊人员备案、异地工伤就医报告、异地居住就医申请确认、医疗保险参保人员异地就医办理等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strike/>
                <w:kern w:val="0"/>
                <w:sz w:val="24"/>
              </w:rPr>
              <w:t>省</w:t>
            </w:r>
            <w:r>
              <w:rPr>
                <w:rFonts w:hint="eastAsia" w:cs="宋体"/>
                <w:kern w:val="0"/>
                <w:sz w:val="24"/>
              </w:rPr>
              <w:t>市医保局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人力资源社会保障</w:t>
            </w:r>
            <w:r>
              <w:rPr>
                <w:rFonts w:hint="eastAsia" w:cs="宋体"/>
                <w:strike/>
                <w:color w:val="000000"/>
                <w:kern w:val="0"/>
                <w:sz w:val="24"/>
              </w:rPr>
              <w:t>厅</w:t>
            </w:r>
            <w:r>
              <w:rPr>
                <w:rFonts w:hint="eastAsia" w:cs="宋体"/>
                <w:color w:val="000000"/>
                <w:kern w:val="0"/>
                <w:sz w:val="24"/>
              </w:rPr>
              <w:t>局</w:t>
            </w:r>
          </w:p>
        </w:tc>
      </w:tr>
      <w:tr>
        <w:tblPrEx>
          <w:tblCellMar>
            <w:top w:w="0" w:type="dxa"/>
            <w:left w:w="108" w:type="dxa"/>
            <w:bottom w:w="0" w:type="dxa"/>
            <w:right w:w="108" w:type="dxa"/>
          </w:tblCellMar>
        </w:tblPrEx>
        <w:trPr>
          <w:trHeight w:val="409"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40</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个人</w:t>
            </w:r>
          </w:p>
        </w:tc>
        <w:tc>
          <w:tcPr>
            <w:tcW w:w="1911" w:type="dxa"/>
            <w:tcBorders>
              <w:top w:val="nil"/>
              <w:left w:val="nil"/>
              <w:bottom w:val="single" w:color="auto" w:sz="4" w:space="0"/>
              <w:right w:val="single" w:color="auto" w:sz="4" w:space="0"/>
            </w:tcBorders>
            <w:vAlign w:val="center"/>
          </w:tcPr>
          <w:p>
            <w:pPr>
              <w:spacing w:line="380" w:lineRule="exact"/>
              <w:jc w:val="left"/>
              <w:rPr>
                <w:rFonts w:cs="宋体"/>
                <w:spacing w:val="-11"/>
                <w:kern w:val="0"/>
                <w:sz w:val="24"/>
              </w:rPr>
            </w:pPr>
            <w:r>
              <w:rPr>
                <w:rFonts w:hint="eastAsia" w:cs="宋体"/>
                <w:spacing w:val="-11"/>
                <w:kern w:val="0"/>
                <w:sz w:val="24"/>
              </w:rPr>
              <w:t>居住证办理一件事</w:t>
            </w:r>
          </w:p>
        </w:tc>
        <w:tc>
          <w:tcPr>
            <w:tcW w:w="5082" w:type="dxa"/>
            <w:tcBorders>
              <w:top w:val="nil"/>
              <w:left w:val="nil"/>
              <w:bottom w:val="single" w:color="auto" w:sz="4" w:space="0"/>
              <w:right w:val="single" w:color="auto" w:sz="4" w:space="0"/>
            </w:tcBorders>
            <w:vAlign w:val="center"/>
          </w:tcPr>
          <w:p>
            <w:pPr>
              <w:spacing w:line="380" w:lineRule="exact"/>
              <w:jc w:val="left"/>
              <w:rPr>
                <w:rFonts w:cs="宋体"/>
                <w:color w:val="000000"/>
                <w:kern w:val="0"/>
                <w:sz w:val="24"/>
              </w:rPr>
            </w:pPr>
            <w:r>
              <w:rPr>
                <w:rFonts w:hint="eastAsia" w:cs="宋体"/>
                <w:color w:val="000000"/>
                <w:kern w:val="0"/>
                <w:sz w:val="24"/>
              </w:rPr>
              <w:t>居住登记、居住证申领、居住证遗失损毁补（换）发等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strike/>
                <w:kern w:val="0"/>
                <w:sz w:val="24"/>
              </w:rPr>
              <w:t>省</w:t>
            </w:r>
            <w:r>
              <w:rPr>
                <w:rFonts w:hint="eastAsia" w:cs="宋体"/>
                <w:kern w:val="0"/>
                <w:sz w:val="24"/>
              </w:rPr>
              <w:t>市公安</w:t>
            </w:r>
            <w:r>
              <w:rPr>
                <w:rFonts w:hint="eastAsia" w:cs="宋体"/>
                <w:strike/>
                <w:kern w:val="0"/>
                <w:sz w:val="24"/>
              </w:rPr>
              <w:t>厅</w:t>
            </w:r>
            <w:r>
              <w:rPr>
                <w:rFonts w:hint="eastAsia" w:cs="宋体"/>
                <w:kern w:val="0"/>
                <w:sz w:val="24"/>
              </w:rPr>
              <w:t>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467" w:hRule="atLeast"/>
          <w:jc w:val="center"/>
        </w:trPr>
        <w:tc>
          <w:tcPr>
            <w:tcW w:w="14428" w:type="dxa"/>
            <w:gridSpan w:val="6"/>
            <w:tcBorders>
              <w:top w:val="nil"/>
              <w:left w:val="single" w:color="auto" w:sz="4" w:space="0"/>
              <w:bottom w:val="single" w:color="auto" w:sz="4" w:space="0"/>
              <w:right w:val="single" w:color="auto" w:sz="4" w:space="0"/>
            </w:tcBorders>
            <w:vAlign w:val="center"/>
          </w:tcPr>
          <w:p>
            <w:pPr>
              <w:spacing w:line="380" w:lineRule="exact"/>
              <w:jc w:val="left"/>
              <w:rPr>
                <w:rFonts w:eastAsia="方正黑体_GBK" w:cs="方正楷体_GBK"/>
                <w:kern w:val="0"/>
                <w:sz w:val="24"/>
              </w:rPr>
            </w:pPr>
            <w:r>
              <w:rPr>
                <w:rFonts w:hint="eastAsia" w:eastAsia="方正黑体_GBK" w:cs="方正楷体_GBK"/>
                <w:kern w:val="0"/>
                <w:sz w:val="24"/>
              </w:rPr>
              <w:t>三、安徽</w:t>
            </w:r>
            <w:r>
              <w:rPr>
                <w:rFonts w:hint="eastAsia" w:eastAsia="方正黑体_GBK" w:cs="宋体"/>
                <w:kern w:val="0"/>
                <w:sz w:val="24"/>
              </w:rPr>
              <w:t>省拓展的“一件事一次办”事项</w:t>
            </w:r>
            <w:r>
              <w:rPr>
                <w:rFonts w:hint="eastAsia" w:eastAsia="方正黑体_GBK" w:cs="宋体"/>
                <w:strike/>
                <w:kern w:val="0"/>
                <w:sz w:val="24"/>
              </w:rPr>
              <w:t>（</w:t>
            </w:r>
            <w:r>
              <w:rPr>
                <w:rFonts w:hint="eastAsia" w:eastAsia="方正黑体_GBK" w:cs="方正楷体_GBK"/>
                <w:strike/>
                <w:kern w:val="0"/>
                <w:sz w:val="24"/>
              </w:rPr>
              <w:t>地市先行试点后复制推广</w:t>
            </w:r>
            <w:r>
              <w:rPr>
                <w:rFonts w:hint="eastAsia" w:eastAsia="方正黑体_GBK" w:cs="宋体"/>
                <w:strike/>
                <w:kern w:val="0"/>
                <w:sz w:val="24"/>
              </w:rPr>
              <w:t>）</w:t>
            </w:r>
          </w:p>
        </w:tc>
      </w:tr>
      <w:tr>
        <w:tblPrEx>
          <w:tblCellMar>
            <w:top w:w="0" w:type="dxa"/>
            <w:left w:w="108" w:type="dxa"/>
            <w:bottom w:w="0" w:type="dxa"/>
            <w:right w:w="108" w:type="dxa"/>
          </w:tblCellMar>
        </w:tblPrEx>
        <w:trPr>
          <w:trHeight w:val="2846"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41</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380" w:lineRule="exact"/>
              <w:jc w:val="left"/>
              <w:rPr>
                <w:rFonts w:cs="宋体"/>
                <w:kern w:val="0"/>
                <w:sz w:val="24"/>
              </w:rPr>
            </w:pPr>
            <w:r>
              <w:rPr>
                <w:rFonts w:hint="eastAsia" w:cs="宋体"/>
                <w:kern w:val="0"/>
                <w:sz w:val="24"/>
              </w:rPr>
              <w:t>证照注销一件事</w:t>
            </w:r>
          </w:p>
        </w:tc>
        <w:tc>
          <w:tcPr>
            <w:tcW w:w="5082" w:type="dxa"/>
            <w:tcBorders>
              <w:top w:val="nil"/>
              <w:left w:val="nil"/>
              <w:bottom w:val="single" w:color="auto" w:sz="4" w:space="0"/>
              <w:right w:val="single" w:color="auto" w:sz="4" w:space="0"/>
            </w:tcBorders>
            <w:vAlign w:val="center"/>
          </w:tcPr>
          <w:p>
            <w:pPr>
              <w:spacing w:line="380" w:lineRule="exact"/>
              <w:jc w:val="left"/>
              <w:rPr>
                <w:rFonts w:cs="宋体"/>
                <w:kern w:val="0"/>
                <w:sz w:val="24"/>
              </w:rPr>
            </w:pPr>
            <w:r>
              <w:rPr>
                <w:rFonts w:hint="eastAsia" w:cs="宋体"/>
                <w:kern w:val="0"/>
                <w:sz w:val="24"/>
              </w:rPr>
              <w:t>市场主体注销登记，食品经营许可证（含小餐饮信息公示卡、食品摊贩信息公示卡）注销，食品生产许可证（含小作坊登记证）注销，重要工业产品生产许可证注销，特种设备生产许可证注销，特种设备检验检测机构核准证注销，移动式压力容器、气瓶充装单位许可注销，检验检测机构资质认定证书注销，食品经营备案（仅销售预包装食品）注销，《道路运输经营许可证》资质注销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滁州市</w:t>
            </w:r>
          </w:p>
          <w:p>
            <w:pPr>
              <w:spacing w:line="400" w:lineRule="exact"/>
              <w:jc w:val="center"/>
              <w:rPr>
                <w:rFonts w:cs="宋体"/>
                <w:strike/>
                <w:kern w:val="0"/>
                <w:sz w:val="24"/>
              </w:rPr>
            </w:pPr>
            <w:r>
              <w:rPr>
                <w:rFonts w:hint="eastAsia" w:cs="宋体"/>
                <w:kern w:val="0"/>
                <w:sz w:val="24"/>
              </w:rPr>
              <w:t>市市场监管局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86"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42</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380" w:lineRule="exact"/>
              <w:jc w:val="left"/>
              <w:rPr>
                <w:rFonts w:cs="宋体"/>
                <w:kern w:val="0"/>
                <w:sz w:val="24"/>
              </w:rPr>
            </w:pPr>
            <w:r>
              <w:rPr>
                <w:rFonts w:hint="eastAsia" w:cs="宋体"/>
                <w:kern w:val="0"/>
                <w:sz w:val="24"/>
              </w:rPr>
              <w:t>道路挖掘一件事</w:t>
            </w:r>
          </w:p>
        </w:tc>
        <w:tc>
          <w:tcPr>
            <w:tcW w:w="5082" w:type="dxa"/>
            <w:tcBorders>
              <w:top w:val="nil"/>
              <w:left w:val="nil"/>
              <w:bottom w:val="single" w:color="auto" w:sz="4" w:space="0"/>
              <w:right w:val="single" w:color="auto" w:sz="4" w:space="0"/>
            </w:tcBorders>
            <w:vAlign w:val="center"/>
          </w:tcPr>
          <w:p>
            <w:pPr>
              <w:spacing w:line="380" w:lineRule="exact"/>
              <w:jc w:val="left"/>
              <w:rPr>
                <w:rFonts w:cs="宋体"/>
                <w:kern w:val="0"/>
                <w:sz w:val="24"/>
              </w:rPr>
            </w:pPr>
            <w:r>
              <w:rPr>
                <w:rFonts w:hint="eastAsia" w:cs="宋体"/>
                <w:kern w:val="0"/>
                <w:sz w:val="24"/>
              </w:rPr>
              <w:t>涉气道路挖掘前置勘查，涉电道路挖掘前置勘查，涉水道路挖掘前置勘查，占用、挖掘城市道路审批，临时占用城市绿化用地审批等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阜阳市</w:t>
            </w:r>
          </w:p>
          <w:p>
            <w:pPr>
              <w:spacing w:line="400" w:lineRule="exact"/>
              <w:jc w:val="center"/>
              <w:rPr>
                <w:rFonts w:cs="宋体"/>
                <w:kern w:val="0"/>
                <w:sz w:val="24"/>
              </w:rPr>
            </w:pPr>
            <w:r>
              <w:rPr>
                <w:rFonts w:hint="eastAsia" w:cs="宋体"/>
                <w:color w:val="000000"/>
                <w:kern w:val="0"/>
                <w:sz w:val="24"/>
              </w:rPr>
              <w:t>市住房城乡建设局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741"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43</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企业</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企业变更一件事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企业变更登记、印章变更备案、税务变更登记、社保变更登记、医保变更登记、公积金变更登记等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安庆市</w:t>
            </w:r>
          </w:p>
          <w:p>
            <w:pPr>
              <w:spacing w:line="400" w:lineRule="exact"/>
              <w:jc w:val="center"/>
              <w:rPr>
                <w:rFonts w:cs="宋体"/>
                <w:strike/>
                <w:kern w:val="0"/>
                <w:sz w:val="24"/>
              </w:rPr>
            </w:pPr>
            <w:r>
              <w:rPr>
                <w:rFonts w:hint="eastAsia" w:cs="宋体"/>
                <w:kern w:val="0"/>
                <w:sz w:val="24"/>
              </w:rPr>
              <w:t>市市场监管局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459"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44</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个人</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还清房贷一件事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抵押权登记注销登记、开具住房公积金个人贷款全部还清证明等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滁州市</w:t>
            </w:r>
          </w:p>
          <w:p>
            <w:pPr>
              <w:spacing w:line="400" w:lineRule="exact"/>
              <w:jc w:val="center"/>
              <w:rPr>
                <w:rFonts w:cs="宋体"/>
                <w:kern w:val="0"/>
                <w:sz w:val="24"/>
              </w:rPr>
            </w:pPr>
            <w:r>
              <w:rPr>
                <w:rFonts w:hint="eastAsia" w:cs="宋体"/>
                <w:color w:val="000000"/>
                <w:kern w:val="0"/>
                <w:sz w:val="24"/>
              </w:rPr>
              <w:t>市自然资源和规划局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　市公积金中心</w:t>
            </w:r>
          </w:p>
        </w:tc>
      </w:tr>
      <w:tr>
        <w:tblPrEx>
          <w:tblCellMar>
            <w:top w:w="0" w:type="dxa"/>
            <w:left w:w="108" w:type="dxa"/>
            <w:bottom w:w="0" w:type="dxa"/>
            <w:right w:w="108" w:type="dxa"/>
          </w:tblCellMar>
        </w:tblPrEx>
        <w:trPr>
          <w:trHeight w:val="582"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45</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个人</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我要申请公租房</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公共租赁</w:t>
            </w:r>
            <w:r>
              <w:rPr>
                <w:rFonts w:hint="eastAsia" w:cs="宋体"/>
                <w:color w:val="000000"/>
                <w:kern w:val="0"/>
                <w:sz w:val="24"/>
              </w:rPr>
              <w:t>住房申请审核、城镇住房保障家庭租赁补贴审核等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马鞍山市</w:t>
            </w:r>
          </w:p>
          <w:p>
            <w:pPr>
              <w:spacing w:line="400" w:lineRule="exact"/>
              <w:jc w:val="center"/>
              <w:rPr>
                <w:rFonts w:cs="宋体"/>
                <w:strike/>
                <w:kern w:val="0"/>
                <w:sz w:val="24"/>
              </w:rPr>
            </w:pPr>
            <w:r>
              <w:rPr>
                <w:rFonts w:hint="eastAsia" w:cs="宋体"/>
                <w:color w:val="000000"/>
                <w:kern w:val="0"/>
                <w:sz w:val="24"/>
              </w:rPr>
              <w:t>市住房城乡建设局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183"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46</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个人</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我要申请公益性岗位</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《就业创业证》申领、失业登记等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芜湖市</w:t>
            </w:r>
          </w:p>
          <w:p>
            <w:pPr>
              <w:spacing w:line="400" w:lineRule="exact"/>
              <w:jc w:val="center"/>
              <w:rPr>
                <w:rFonts w:cs="宋体"/>
                <w:kern w:val="0"/>
                <w:sz w:val="24"/>
              </w:rPr>
            </w:pPr>
            <w:r>
              <w:rPr>
                <w:rFonts w:hint="eastAsia" w:cs="宋体"/>
                <w:color w:val="000000"/>
                <w:kern w:val="0"/>
                <w:sz w:val="24"/>
              </w:rPr>
              <w:t>市人力资源社会保障局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674"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47</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个人</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购买新建住房申请住房公积金贷款一件事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购买新建住房申请住房公积金贷款、抵押权登记（首次登记）、预购商品房抵押权预告登记（设立）等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宣城市</w:t>
            </w:r>
          </w:p>
          <w:p>
            <w:pPr>
              <w:spacing w:line="400" w:lineRule="exact"/>
              <w:jc w:val="center"/>
              <w:rPr>
                <w:rFonts w:cs="宋体"/>
                <w:kern w:val="0"/>
                <w:sz w:val="24"/>
              </w:rPr>
            </w:pPr>
            <w:r>
              <w:rPr>
                <w:rFonts w:hint="eastAsia" w:cs="宋体"/>
                <w:kern w:val="0"/>
                <w:sz w:val="24"/>
              </w:rPr>
              <w:t>市公积金中心</w:t>
            </w:r>
          </w:p>
        </w:tc>
        <w:tc>
          <w:tcPr>
            <w:tcW w:w="3224"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color w:val="000000"/>
                <w:kern w:val="0"/>
                <w:sz w:val="24"/>
              </w:rPr>
              <w:t>市自然资源和规划局</w:t>
            </w:r>
          </w:p>
        </w:tc>
      </w:tr>
      <w:tr>
        <w:tblPrEx>
          <w:tblCellMar>
            <w:top w:w="0" w:type="dxa"/>
            <w:left w:w="108" w:type="dxa"/>
            <w:bottom w:w="0" w:type="dxa"/>
            <w:right w:w="108" w:type="dxa"/>
          </w:tblCellMar>
        </w:tblPrEx>
        <w:trPr>
          <w:trHeight w:val="840"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48</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个人</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购租房补贴申请一件事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人才购房补贴申请、租房补贴申请、博士研究生免费商品住房入住申请等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铜陵市</w:t>
            </w:r>
          </w:p>
          <w:p>
            <w:pPr>
              <w:spacing w:line="400" w:lineRule="exact"/>
              <w:jc w:val="center"/>
              <w:rPr>
                <w:rFonts w:cs="宋体"/>
                <w:kern w:val="0"/>
                <w:sz w:val="24"/>
              </w:rPr>
            </w:pPr>
            <w:r>
              <w:rPr>
                <w:rFonts w:hint="eastAsia" w:cs="宋体"/>
                <w:color w:val="000000"/>
                <w:kern w:val="0"/>
                <w:sz w:val="24"/>
              </w:rPr>
              <w:t>市住房城乡建设局</w:t>
            </w:r>
          </w:p>
        </w:tc>
        <w:tc>
          <w:tcPr>
            <w:tcW w:w="3224"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color w:val="000000"/>
                <w:kern w:val="0"/>
                <w:sz w:val="24"/>
              </w:rPr>
              <w:t>市人力资源社会保障局、市自然资源和规划局</w:t>
            </w:r>
          </w:p>
        </w:tc>
      </w:tr>
      <w:tr>
        <w:tblPrEx>
          <w:tblCellMar>
            <w:top w:w="0" w:type="dxa"/>
            <w:left w:w="108" w:type="dxa"/>
            <w:bottom w:w="0" w:type="dxa"/>
            <w:right w:w="108" w:type="dxa"/>
          </w:tblCellMar>
        </w:tblPrEx>
        <w:trPr>
          <w:trHeight w:val="840"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49</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个人</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人才补贴申领一件事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高层次人才资助、人才房票、生活补贴、岗位补贴、柔性人才补贴、产学研合作补贴、引才奖励等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铜陵市</w:t>
            </w:r>
          </w:p>
          <w:p>
            <w:pPr>
              <w:spacing w:line="400" w:lineRule="exact"/>
              <w:jc w:val="center"/>
              <w:rPr>
                <w:rFonts w:cs="宋体"/>
                <w:strike/>
                <w:kern w:val="0"/>
                <w:sz w:val="24"/>
              </w:rPr>
            </w:pPr>
            <w:r>
              <w:rPr>
                <w:rFonts w:hint="eastAsia" w:cs="宋体"/>
                <w:color w:val="000000"/>
                <w:kern w:val="0"/>
                <w:sz w:val="24"/>
              </w:rPr>
              <w:t>市人力资源社会保障局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8" w:hRule="atLeast"/>
          <w:jc w:val="center"/>
        </w:trPr>
        <w:tc>
          <w:tcPr>
            <w:tcW w:w="704" w:type="dxa"/>
            <w:tcBorders>
              <w:top w:val="nil"/>
              <w:left w:val="single" w:color="auto" w:sz="4" w:space="0"/>
              <w:bottom w:val="single" w:color="auto" w:sz="4" w:space="0"/>
              <w:right w:val="single" w:color="auto" w:sz="4" w:space="0"/>
            </w:tcBorders>
            <w:vAlign w:val="center"/>
          </w:tcPr>
          <w:p>
            <w:pPr>
              <w:spacing w:line="400" w:lineRule="exact"/>
              <w:jc w:val="center"/>
              <w:rPr>
                <w:rFonts w:cs="宋体"/>
                <w:kern w:val="0"/>
                <w:sz w:val="24"/>
              </w:rPr>
            </w:pPr>
            <w:r>
              <w:rPr>
                <w:rFonts w:cs="宋体"/>
                <w:kern w:val="0"/>
                <w:sz w:val="24"/>
              </w:rPr>
              <w:t>50</w:t>
            </w:r>
          </w:p>
        </w:tc>
        <w:tc>
          <w:tcPr>
            <w:tcW w:w="1208" w:type="dxa"/>
            <w:tcBorders>
              <w:top w:val="nil"/>
              <w:left w:val="nil"/>
              <w:bottom w:val="single" w:color="auto" w:sz="4" w:space="0"/>
              <w:right w:val="single" w:color="auto" w:sz="4" w:space="0"/>
            </w:tcBorders>
            <w:vAlign w:val="center"/>
          </w:tcPr>
          <w:p>
            <w:pPr>
              <w:spacing w:line="400" w:lineRule="exact"/>
              <w:jc w:val="center"/>
              <w:rPr>
                <w:rFonts w:cs="宋体"/>
                <w:kern w:val="0"/>
                <w:sz w:val="24"/>
              </w:rPr>
            </w:pPr>
            <w:r>
              <w:rPr>
                <w:rFonts w:hint="eastAsia" w:cs="宋体"/>
                <w:kern w:val="0"/>
                <w:sz w:val="24"/>
              </w:rPr>
              <w:t>个人</w:t>
            </w:r>
          </w:p>
        </w:tc>
        <w:tc>
          <w:tcPr>
            <w:tcW w:w="1911"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教师资格认定一件事</w:t>
            </w:r>
          </w:p>
        </w:tc>
        <w:tc>
          <w:tcPr>
            <w:tcW w:w="5082"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幼儿园、小学和初级中学教师资格认定，教师资格认定，普通话水平测试等级证书核发，无犯罪记录证明出具等</w:t>
            </w:r>
          </w:p>
        </w:tc>
        <w:tc>
          <w:tcPr>
            <w:tcW w:w="2299" w:type="dxa"/>
            <w:tcBorders>
              <w:top w:val="nil"/>
              <w:left w:val="nil"/>
              <w:bottom w:val="single" w:color="auto" w:sz="4" w:space="0"/>
              <w:right w:val="single" w:color="auto" w:sz="4" w:space="0"/>
            </w:tcBorders>
            <w:vAlign w:val="center"/>
          </w:tcPr>
          <w:p>
            <w:pPr>
              <w:spacing w:line="400" w:lineRule="exact"/>
              <w:jc w:val="center"/>
              <w:rPr>
                <w:rFonts w:cs="宋体"/>
                <w:strike/>
                <w:kern w:val="0"/>
                <w:sz w:val="24"/>
              </w:rPr>
            </w:pPr>
            <w:r>
              <w:rPr>
                <w:rFonts w:hint="eastAsia" w:cs="宋体"/>
                <w:strike/>
                <w:kern w:val="0"/>
                <w:sz w:val="24"/>
              </w:rPr>
              <w:t>安庆市</w:t>
            </w:r>
          </w:p>
          <w:p>
            <w:pPr>
              <w:spacing w:line="400" w:lineRule="exact"/>
              <w:jc w:val="center"/>
              <w:rPr>
                <w:rFonts w:cs="宋体"/>
                <w:strike/>
                <w:kern w:val="0"/>
                <w:sz w:val="24"/>
              </w:rPr>
            </w:pPr>
            <w:r>
              <w:rPr>
                <w:rFonts w:hint="eastAsia" w:cs="宋体"/>
                <w:color w:val="000000"/>
                <w:kern w:val="0"/>
                <w:sz w:val="24"/>
              </w:rPr>
              <w:t>市教体局</w:t>
            </w:r>
          </w:p>
        </w:tc>
        <w:tc>
          <w:tcPr>
            <w:tcW w:w="3224" w:type="dxa"/>
            <w:tcBorders>
              <w:top w:val="nil"/>
              <w:left w:val="nil"/>
              <w:bottom w:val="single" w:color="auto" w:sz="4" w:space="0"/>
              <w:right w:val="single" w:color="auto" w:sz="4" w:space="0"/>
            </w:tcBorders>
            <w:vAlign w:val="center"/>
          </w:tcPr>
          <w:p>
            <w:pPr>
              <w:spacing w:line="400" w:lineRule="exact"/>
              <w:jc w:val="left"/>
              <w:rPr>
                <w:rFonts w:cs="宋体"/>
                <w:kern w:val="0"/>
                <w:sz w:val="24"/>
              </w:rPr>
            </w:pPr>
            <w:r>
              <w:rPr>
                <w:rFonts w:hint="eastAsia" w:cs="宋体"/>
                <w:kern w:val="0"/>
                <w:sz w:val="24"/>
              </w:rPr>
              <w:t>　</w:t>
            </w:r>
          </w:p>
        </w:tc>
      </w:tr>
    </w:tbl>
    <w:p>
      <w:pPr>
        <w:spacing w:line="440" w:lineRule="exact"/>
        <w:outlineLvl w:val="1"/>
        <w:rPr>
          <w:rFonts w:ascii="方正黑体_GBK" w:eastAsia="方正黑体_GBK"/>
          <w:sz w:val="32"/>
          <w:szCs w:val="32"/>
        </w:rPr>
      </w:pPr>
      <w:r>
        <w:rPr>
          <w:rFonts w:eastAsia="方正黑体_GBK"/>
        </w:rPr>
        <w:br w:type="page"/>
      </w:r>
      <w:r>
        <w:rPr>
          <w:rFonts w:hint="eastAsia" w:ascii="方正黑体_GBK" w:eastAsia="方正黑体_GBK"/>
          <w:sz w:val="32"/>
          <w:szCs w:val="32"/>
        </w:rPr>
        <w:t>附件</w:t>
      </w:r>
      <w:r>
        <w:rPr>
          <w:rFonts w:ascii="方正黑体_GBK" w:eastAsia="方正黑体_GBK"/>
          <w:sz w:val="32"/>
          <w:szCs w:val="32"/>
        </w:rPr>
        <w:t>2</w:t>
      </w:r>
    </w:p>
    <w:p>
      <w:pPr>
        <w:spacing w:line="440" w:lineRule="exact"/>
        <w:rPr>
          <w:rFonts w:eastAsia="方正黑体_GBK"/>
        </w:rPr>
      </w:pPr>
    </w:p>
    <w:p>
      <w:pPr>
        <w:spacing w:line="570" w:lineRule="exact"/>
        <w:jc w:val="center"/>
        <w:rPr>
          <w:rFonts w:eastAsia="方正小标宋_GBK"/>
          <w:sz w:val="44"/>
          <w:szCs w:val="44"/>
        </w:rPr>
      </w:pPr>
      <w:r>
        <w:rPr>
          <w:rFonts w:eastAsia="方正小标宋_GBK"/>
          <w:strike/>
          <w:sz w:val="44"/>
          <w:szCs w:val="44"/>
        </w:rPr>
        <w:t>2022</w:t>
      </w:r>
      <w:r>
        <w:rPr>
          <w:rFonts w:hint="eastAsia" w:eastAsia="方正小标宋_GBK"/>
          <w:strike/>
          <w:sz w:val="44"/>
          <w:szCs w:val="44"/>
        </w:rPr>
        <w:t>年底前启动</w:t>
      </w:r>
      <w:r>
        <w:rPr>
          <w:rFonts w:eastAsia="方正小标宋_GBK"/>
          <w:sz w:val="44"/>
          <w:szCs w:val="44"/>
          <w:u w:val="single"/>
        </w:rPr>
        <w:t>2023</w:t>
      </w:r>
      <w:r>
        <w:rPr>
          <w:rFonts w:hint="eastAsia" w:eastAsia="方正小标宋_GBK"/>
          <w:sz w:val="44"/>
          <w:szCs w:val="44"/>
          <w:u w:val="single"/>
        </w:rPr>
        <w:t>年</w:t>
      </w:r>
      <w:r>
        <w:rPr>
          <w:rFonts w:eastAsia="方正小标宋_GBK"/>
          <w:sz w:val="44"/>
          <w:szCs w:val="44"/>
          <w:u w:val="single"/>
        </w:rPr>
        <w:t>6</w:t>
      </w:r>
      <w:r>
        <w:rPr>
          <w:rFonts w:hint="eastAsia" w:eastAsia="方正小标宋_GBK"/>
          <w:sz w:val="44"/>
          <w:szCs w:val="44"/>
          <w:u w:val="single"/>
        </w:rPr>
        <w:t>月底前完成</w:t>
      </w:r>
      <w:r>
        <w:rPr>
          <w:rFonts w:hint="eastAsia" w:eastAsia="方正小标宋_GBK"/>
          <w:sz w:val="44"/>
          <w:szCs w:val="44"/>
        </w:rPr>
        <w:t>的“一件事一次办”事项清单</w:t>
      </w:r>
    </w:p>
    <w:p>
      <w:pPr>
        <w:spacing w:line="570" w:lineRule="exact"/>
        <w:jc w:val="center"/>
        <w:rPr>
          <w:rFonts w:eastAsia="方正楷体_GBK" w:cs="方正楷体_GBK"/>
          <w:sz w:val="32"/>
          <w:szCs w:val="32"/>
        </w:rPr>
      </w:pPr>
      <w:r>
        <w:rPr>
          <w:rFonts w:hint="eastAsia" w:eastAsia="方正楷体_GBK" w:cs="方正楷体_GBK"/>
          <w:sz w:val="32"/>
          <w:szCs w:val="32"/>
        </w:rPr>
        <w:t>（</w:t>
      </w:r>
      <w:r>
        <w:rPr>
          <w:rFonts w:eastAsia="方正楷体_GBK" w:cs="方正楷体_GBK"/>
          <w:sz w:val="32"/>
          <w:szCs w:val="32"/>
        </w:rPr>
        <w:t>23</w:t>
      </w:r>
      <w:r>
        <w:rPr>
          <w:rFonts w:hint="eastAsia" w:eastAsia="方正楷体_GBK" w:cs="方正楷体_GBK"/>
          <w:sz w:val="32"/>
          <w:szCs w:val="32"/>
        </w:rPr>
        <w:t>个）</w:t>
      </w:r>
    </w:p>
    <w:p>
      <w:pPr>
        <w:spacing w:line="440" w:lineRule="exact"/>
        <w:rPr>
          <w:rFonts w:eastAsia="方正黑体_GBK"/>
        </w:rPr>
      </w:pPr>
    </w:p>
    <w:tbl>
      <w:tblPr>
        <w:tblStyle w:val="5"/>
        <w:tblW w:w="14131" w:type="dxa"/>
        <w:jc w:val="center"/>
        <w:tblLayout w:type="fixed"/>
        <w:tblCellMar>
          <w:top w:w="0" w:type="dxa"/>
          <w:left w:w="108" w:type="dxa"/>
          <w:bottom w:w="0" w:type="dxa"/>
          <w:right w:w="108" w:type="dxa"/>
        </w:tblCellMar>
      </w:tblPr>
      <w:tblGrid>
        <w:gridCol w:w="846"/>
        <w:gridCol w:w="1276"/>
        <w:gridCol w:w="1838"/>
        <w:gridCol w:w="5991"/>
        <w:gridCol w:w="1960"/>
        <w:gridCol w:w="2220"/>
      </w:tblGrid>
      <w:tr>
        <w:tblPrEx>
          <w:tblCellMar>
            <w:top w:w="0" w:type="dxa"/>
            <w:left w:w="108" w:type="dxa"/>
            <w:bottom w:w="0" w:type="dxa"/>
            <w:right w:w="108" w:type="dxa"/>
          </w:tblCellMar>
        </w:tblPrEx>
        <w:trPr>
          <w:trHeight w:val="312" w:hRule="atLeast"/>
          <w:tblHeader/>
          <w:jc w:val="center"/>
        </w:trPr>
        <w:tc>
          <w:tcPr>
            <w:tcW w:w="8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黑体_GBK" w:cs="宋体"/>
                <w:color w:val="000000"/>
                <w:kern w:val="0"/>
                <w:sz w:val="24"/>
              </w:rPr>
            </w:pPr>
            <w:r>
              <w:rPr>
                <w:rFonts w:hint="eastAsia" w:eastAsia="方正黑体_GBK" w:cs="宋体"/>
                <w:color w:val="000000"/>
                <w:kern w:val="0"/>
                <w:sz w:val="24"/>
              </w:rPr>
              <w:t>序号</w:t>
            </w:r>
          </w:p>
        </w:tc>
        <w:tc>
          <w:tcPr>
            <w:tcW w:w="1276"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黑体_GBK" w:cs="宋体"/>
                <w:color w:val="000000"/>
                <w:kern w:val="0"/>
                <w:sz w:val="24"/>
              </w:rPr>
            </w:pPr>
            <w:r>
              <w:rPr>
                <w:rFonts w:hint="eastAsia" w:eastAsia="方正黑体_GBK" w:cs="宋体"/>
                <w:color w:val="000000"/>
                <w:kern w:val="0"/>
                <w:sz w:val="24"/>
              </w:rPr>
              <w:t>服务对象</w:t>
            </w:r>
          </w:p>
        </w:tc>
        <w:tc>
          <w:tcPr>
            <w:tcW w:w="1838"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黑体_GBK" w:cs="宋体"/>
                <w:color w:val="000000"/>
                <w:kern w:val="0"/>
                <w:sz w:val="24"/>
              </w:rPr>
            </w:pPr>
            <w:r>
              <w:rPr>
                <w:rFonts w:hint="eastAsia" w:eastAsia="方正黑体_GBK" w:cs="宋体"/>
                <w:color w:val="000000"/>
                <w:kern w:val="0"/>
                <w:sz w:val="24"/>
              </w:rPr>
              <w:t>一件事名称</w:t>
            </w:r>
          </w:p>
        </w:tc>
        <w:tc>
          <w:tcPr>
            <w:tcW w:w="5991"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黑体_GBK" w:cs="宋体"/>
                <w:color w:val="000000"/>
                <w:kern w:val="0"/>
                <w:sz w:val="24"/>
              </w:rPr>
            </w:pPr>
            <w:r>
              <w:rPr>
                <w:rFonts w:hint="eastAsia" w:eastAsia="方正黑体_GBK" w:cs="宋体"/>
                <w:color w:val="000000"/>
                <w:kern w:val="0"/>
                <w:sz w:val="24"/>
              </w:rPr>
              <w:t>涉及事项</w:t>
            </w:r>
          </w:p>
        </w:tc>
        <w:tc>
          <w:tcPr>
            <w:tcW w:w="1960"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黑体_GBK" w:cs="宋体"/>
                <w:color w:val="000000"/>
                <w:kern w:val="0"/>
                <w:sz w:val="24"/>
              </w:rPr>
            </w:pPr>
            <w:r>
              <w:rPr>
                <w:rFonts w:hint="eastAsia" w:eastAsia="方正黑体_GBK" w:cs="宋体"/>
                <w:color w:val="000000"/>
                <w:kern w:val="0"/>
                <w:sz w:val="24"/>
              </w:rPr>
              <w:t>牵头单位</w:t>
            </w:r>
          </w:p>
        </w:tc>
        <w:tc>
          <w:tcPr>
            <w:tcW w:w="2220" w:type="dxa"/>
            <w:tcBorders>
              <w:top w:val="single" w:color="auto" w:sz="4" w:space="0"/>
              <w:left w:val="nil"/>
              <w:bottom w:val="single" w:color="auto" w:sz="4" w:space="0"/>
              <w:right w:val="single" w:color="auto" w:sz="4" w:space="0"/>
            </w:tcBorders>
            <w:vAlign w:val="center"/>
          </w:tcPr>
          <w:p>
            <w:pPr>
              <w:spacing w:line="400" w:lineRule="exact"/>
              <w:jc w:val="center"/>
              <w:rPr>
                <w:rFonts w:eastAsia="方正黑体_GBK" w:cs="宋体"/>
                <w:color w:val="000000"/>
                <w:kern w:val="0"/>
                <w:sz w:val="24"/>
              </w:rPr>
            </w:pPr>
            <w:r>
              <w:rPr>
                <w:rFonts w:hint="eastAsia" w:eastAsia="方正黑体_GBK" w:cs="宋体"/>
                <w:color w:val="000000"/>
                <w:kern w:val="0"/>
                <w:sz w:val="24"/>
              </w:rPr>
              <w:t>配合单位</w:t>
            </w:r>
          </w:p>
        </w:tc>
      </w:tr>
      <w:tr>
        <w:tblPrEx>
          <w:tblCellMar>
            <w:top w:w="0" w:type="dxa"/>
            <w:left w:w="108" w:type="dxa"/>
            <w:bottom w:w="0" w:type="dxa"/>
            <w:right w:w="108" w:type="dxa"/>
          </w:tblCellMar>
        </w:tblPrEx>
        <w:trPr>
          <w:trHeight w:val="1323"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1</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个人</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spacing w:val="-11"/>
                <w:kern w:val="0"/>
                <w:sz w:val="24"/>
              </w:rPr>
              <w:t>义务教育阶段新生入学一件事</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入学信息登记、儿童预防接种信息查询、出生医学证明信息查询、家庭户籍信息查询、不动产登记信息查询、居住证信息查询等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strike/>
                <w:color w:val="000000"/>
                <w:kern w:val="0"/>
                <w:sz w:val="24"/>
              </w:rPr>
            </w:pPr>
            <w:r>
              <w:rPr>
                <w:rFonts w:hint="eastAsia" w:cs="宋体"/>
                <w:strike/>
                <w:color w:val="000000"/>
                <w:kern w:val="0"/>
                <w:sz w:val="24"/>
              </w:rPr>
              <w:t>省教育厅</w:t>
            </w:r>
          </w:p>
          <w:p>
            <w:pPr>
              <w:spacing w:line="400" w:lineRule="exact"/>
              <w:jc w:val="center"/>
              <w:rPr>
                <w:rFonts w:cs="宋体"/>
                <w:color w:val="000000"/>
                <w:kern w:val="0"/>
                <w:sz w:val="24"/>
              </w:rPr>
            </w:pPr>
            <w:r>
              <w:rPr>
                <w:rFonts w:hint="eastAsia" w:cs="宋体"/>
                <w:color w:val="000000"/>
                <w:kern w:val="0"/>
                <w:sz w:val="24"/>
              </w:rPr>
              <w:t>市教体局</w:t>
            </w:r>
          </w:p>
        </w:tc>
        <w:tc>
          <w:tcPr>
            <w:tcW w:w="2220" w:type="dxa"/>
            <w:tcBorders>
              <w:top w:val="nil"/>
              <w:left w:val="nil"/>
              <w:bottom w:val="single" w:color="auto" w:sz="4" w:space="0"/>
              <w:right w:val="single" w:color="auto" w:sz="4" w:space="0"/>
            </w:tcBorders>
            <w:vAlign w:val="center"/>
          </w:tcPr>
          <w:p>
            <w:pPr>
              <w:spacing w:line="400" w:lineRule="exact"/>
              <w:jc w:val="left"/>
              <w:rPr>
                <w:rFonts w:cs="宋体"/>
                <w:color w:val="000000"/>
                <w:kern w:val="0"/>
                <w:sz w:val="24"/>
              </w:rPr>
            </w:pP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公安局</w:t>
            </w:r>
            <w:r>
              <w:rPr>
                <w:rFonts w:hint="eastAsia" w:cs="宋体"/>
                <w:strike/>
                <w:color w:val="000000"/>
                <w:kern w:val="0"/>
                <w:sz w:val="24"/>
              </w:rPr>
              <w:t>厅</w:t>
            </w:r>
            <w:r>
              <w:rPr>
                <w:rFonts w:hint="eastAsia" w:cs="宋体"/>
                <w:color w:val="000000"/>
                <w:kern w:val="0"/>
                <w:sz w:val="24"/>
              </w:rPr>
              <w:t>、</w:t>
            </w:r>
            <w:r>
              <w:rPr>
                <w:rFonts w:hint="eastAsia" w:cs="宋体"/>
                <w:strike/>
                <w:color w:val="000000"/>
                <w:kern w:val="0"/>
                <w:sz w:val="24"/>
              </w:rPr>
              <w:t>省</w:t>
            </w:r>
            <w:r>
              <w:rPr>
                <w:rFonts w:hint="eastAsia" w:cs="宋体"/>
                <w:color w:val="000000"/>
                <w:kern w:val="0"/>
                <w:sz w:val="24"/>
              </w:rPr>
              <w:t>市卫生健康委、市</w:t>
            </w:r>
            <w:r>
              <w:rPr>
                <w:rFonts w:hint="eastAsia" w:cs="宋体"/>
                <w:strike/>
                <w:color w:val="000000"/>
                <w:kern w:val="0"/>
                <w:sz w:val="24"/>
              </w:rPr>
              <w:t>省</w:t>
            </w:r>
            <w:r>
              <w:rPr>
                <w:rFonts w:hint="eastAsia" w:cs="宋体"/>
                <w:color w:val="000000"/>
                <w:kern w:val="0"/>
                <w:sz w:val="24"/>
              </w:rPr>
              <w:t>自然资源和规划局</w:t>
            </w:r>
            <w:r>
              <w:rPr>
                <w:rFonts w:hint="eastAsia" w:cs="宋体"/>
                <w:strike/>
                <w:color w:val="000000"/>
                <w:kern w:val="0"/>
                <w:sz w:val="24"/>
              </w:rPr>
              <w:t>厅</w:t>
            </w:r>
          </w:p>
        </w:tc>
      </w:tr>
      <w:tr>
        <w:tblPrEx>
          <w:tblCellMar>
            <w:top w:w="0" w:type="dxa"/>
            <w:left w:w="108" w:type="dxa"/>
            <w:bottom w:w="0" w:type="dxa"/>
            <w:right w:w="108" w:type="dxa"/>
          </w:tblCellMar>
        </w:tblPrEx>
        <w:trPr>
          <w:trHeight w:val="1309"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2</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个人</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高校毕业生就业服务一件事</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高等学校毕业生接收手续办理、高校毕业生社保补贴申领、高校毕业生存档户籍档案管理服务、就业登记、城乡居民养老保险参保登记、城乡居民基本医保参缴等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人力资源社会保障</w:t>
            </w:r>
            <w:r>
              <w:rPr>
                <w:rFonts w:hint="eastAsia" w:cs="宋体"/>
                <w:strike/>
                <w:color w:val="000000"/>
                <w:kern w:val="0"/>
                <w:sz w:val="24"/>
              </w:rPr>
              <w:t>厅</w:t>
            </w:r>
            <w:r>
              <w:rPr>
                <w:rFonts w:hint="eastAsia" w:cs="宋体"/>
                <w:color w:val="000000"/>
                <w:kern w:val="0"/>
                <w:sz w:val="24"/>
              </w:rPr>
              <w:t>局</w:t>
            </w:r>
          </w:p>
        </w:tc>
        <w:tc>
          <w:tcPr>
            <w:tcW w:w="2220" w:type="dxa"/>
            <w:tcBorders>
              <w:top w:val="nil"/>
              <w:left w:val="nil"/>
              <w:bottom w:val="single" w:color="auto" w:sz="4" w:space="0"/>
              <w:right w:val="single" w:color="auto" w:sz="4" w:space="0"/>
            </w:tcBorders>
            <w:vAlign w:val="center"/>
          </w:tcPr>
          <w:p>
            <w:pPr>
              <w:spacing w:line="400" w:lineRule="exact"/>
              <w:jc w:val="left"/>
              <w:rPr>
                <w:rFonts w:cs="宋体"/>
                <w:color w:val="000000"/>
                <w:kern w:val="0"/>
                <w:sz w:val="24"/>
              </w:rPr>
            </w:pPr>
            <w:r>
              <w:rPr>
                <w:rFonts w:hint="eastAsia" w:cs="宋体"/>
                <w:strike/>
                <w:color w:val="000000"/>
                <w:kern w:val="0"/>
                <w:sz w:val="24"/>
              </w:rPr>
              <w:t>省</w:t>
            </w:r>
            <w:r>
              <w:rPr>
                <w:rFonts w:hint="eastAsia" w:cs="宋体"/>
                <w:color w:val="000000"/>
                <w:kern w:val="0"/>
                <w:sz w:val="24"/>
              </w:rPr>
              <w:t>市医保局</w:t>
            </w:r>
          </w:p>
        </w:tc>
      </w:tr>
      <w:tr>
        <w:tblPrEx>
          <w:tblCellMar>
            <w:top w:w="0" w:type="dxa"/>
            <w:left w:w="108" w:type="dxa"/>
            <w:bottom w:w="0" w:type="dxa"/>
            <w:right w:w="108" w:type="dxa"/>
          </w:tblCellMar>
        </w:tblPrEx>
        <w:trPr>
          <w:trHeight w:val="2419"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3</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个人</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我</w:t>
            </w:r>
            <w:r>
              <w:rPr>
                <w:rFonts w:hint="eastAsia" w:cs="宋体"/>
                <w:color w:val="000000"/>
                <w:spacing w:val="-11"/>
                <w:kern w:val="0"/>
                <w:sz w:val="24"/>
              </w:rPr>
              <w:t>要办档案托管</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流动人员人事档案转入申请、流动人员人事档案接收转递、流动人员人事档案查询、流动人员档案转入办理结果查询、流动人员人事档案转出申</w:t>
            </w:r>
            <w:r>
              <w:rPr>
                <w:rFonts w:hint="eastAsia" w:cs="宋体"/>
                <w:color w:val="000000"/>
                <w:spacing w:val="-6"/>
                <w:kern w:val="0"/>
                <w:sz w:val="24"/>
              </w:rPr>
              <w:t>请、出具流动人员人事档案相关证明材料、档案资料查阅服务、提供档案查（借）阅服务、流动人员人事档案到档确认申请、高校毕业生存档户籍档案管理服务、高等学校等毕业生接收手续办理等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人力资源社会保障</w:t>
            </w:r>
            <w:r>
              <w:rPr>
                <w:rFonts w:hint="eastAsia" w:cs="宋体"/>
                <w:strike/>
                <w:color w:val="000000"/>
                <w:kern w:val="0"/>
                <w:sz w:val="24"/>
              </w:rPr>
              <w:t>厅</w:t>
            </w:r>
            <w:r>
              <w:rPr>
                <w:rFonts w:hint="eastAsia" w:cs="宋体"/>
                <w:color w:val="000000"/>
                <w:kern w:val="0"/>
                <w:sz w:val="24"/>
              </w:rPr>
              <w:t>局</w:t>
            </w:r>
          </w:p>
        </w:tc>
        <w:tc>
          <w:tcPr>
            <w:tcW w:w="2220" w:type="dxa"/>
            <w:tcBorders>
              <w:top w:val="nil"/>
              <w:left w:val="nil"/>
              <w:bottom w:val="single" w:color="auto" w:sz="4" w:space="0"/>
              <w:right w:val="single" w:color="auto" w:sz="4" w:space="0"/>
            </w:tcBorders>
            <w:vAlign w:val="center"/>
          </w:tcPr>
          <w:p>
            <w:pPr>
              <w:spacing w:line="400" w:lineRule="exact"/>
              <w:jc w:val="left"/>
              <w:rPr>
                <w:rFonts w:eastAsia="等线"/>
                <w:color w:val="000000"/>
                <w:kern w:val="0"/>
                <w:sz w:val="24"/>
              </w:rPr>
            </w:pPr>
            <w:r>
              <w:rPr>
                <w:rFonts w:hint="eastAsia" w:eastAsia="等线"/>
                <w:color w:val="000000"/>
                <w:kern w:val="0"/>
                <w:sz w:val="24"/>
              </w:rPr>
              <w:t>　</w:t>
            </w:r>
          </w:p>
        </w:tc>
      </w:tr>
      <w:tr>
        <w:tblPrEx>
          <w:tblCellMar>
            <w:top w:w="0" w:type="dxa"/>
            <w:left w:w="108" w:type="dxa"/>
            <w:bottom w:w="0" w:type="dxa"/>
            <w:right w:w="108" w:type="dxa"/>
          </w:tblCellMar>
        </w:tblPrEx>
        <w:trPr>
          <w:trHeight w:val="981"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4</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个人</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创业一件事</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创业担保贷款申请、《就业创业证》申领、求职创业补贴申领、创业开业指导等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人力资源社会保障</w:t>
            </w:r>
            <w:r>
              <w:rPr>
                <w:rFonts w:hint="eastAsia" w:cs="宋体"/>
                <w:strike/>
                <w:color w:val="000000"/>
                <w:kern w:val="0"/>
                <w:sz w:val="24"/>
              </w:rPr>
              <w:t>厅</w:t>
            </w:r>
            <w:r>
              <w:rPr>
                <w:rFonts w:hint="eastAsia" w:cs="宋体"/>
                <w:color w:val="000000"/>
                <w:kern w:val="0"/>
                <w:sz w:val="24"/>
              </w:rPr>
              <w:t>局</w:t>
            </w:r>
          </w:p>
        </w:tc>
        <w:tc>
          <w:tcPr>
            <w:tcW w:w="2220" w:type="dxa"/>
            <w:tcBorders>
              <w:top w:val="nil"/>
              <w:left w:val="nil"/>
              <w:bottom w:val="single" w:color="auto" w:sz="4" w:space="0"/>
              <w:right w:val="single" w:color="auto" w:sz="4" w:space="0"/>
            </w:tcBorders>
            <w:vAlign w:val="center"/>
          </w:tcPr>
          <w:p>
            <w:pPr>
              <w:spacing w:line="400" w:lineRule="exact"/>
              <w:jc w:val="left"/>
              <w:rPr>
                <w:rFonts w:eastAsia="等线"/>
                <w:color w:val="000000"/>
                <w:kern w:val="0"/>
                <w:sz w:val="24"/>
              </w:rPr>
            </w:pPr>
            <w:r>
              <w:rPr>
                <w:rFonts w:hint="eastAsia" w:eastAsia="等线"/>
                <w:color w:val="000000"/>
                <w:kern w:val="0"/>
                <w:sz w:val="24"/>
              </w:rPr>
              <w:t>　</w:t>
            </w:r>
          </w:p>
        </w:tc>
      </w:tr>
      <w:tr>
        <w:tblPrEx>
          <w:tblCellMar>
            <w:top w:w="0" w:type="dxa"/>
            <w:left w:w="108" w:type="dxa"/>
            <w:bottom w:w="0" w:type="dxa"/>
            <w:right w:w="108" w:type="dxa"/>
          </w:tblCellMar>
        </w:tblPrEx>
        <w:trPr>
          <w:trHeight w:val="1137"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5</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个人</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spacing w:val="-11"/>
                <w:kern w:val="0"/>
                <w:sz w:val="24"/>
              </w:rPr>
              <w:t>新车入户一件事</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车辆购置税申报、市辖区内机动车注册登记、新能源牌照申领等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strike/>
                <w:color w:val="000000"/>
                <w:kern w:val="0"/>
                <w:sz w:val="24"/>
              </w:rPr>
            </w:pPr>
            <w:r>
              <w:rPr>
                <w:rFonts w:hint="eastAsia" w:cs="宋体"/>
                <w:strike/>
                <w:color w:val="000000"/>
                <w:kern w:val="0"/>
                <w:sz w:val="24"/>
              </w:rPr>
              <w:t>省公安厅</w:t>
            </w:r>
          </w:p>
          <w:p>
            <w:pPr>
              <w:spacing w:line="400" w:lineRule="exact"/>
              <w:jc w:val="center"/>
              <w:rPr>
                <w:rFonts w:cs="宋体"/>
                <w:color w:val="000000"/>
                <w:kern w:val="0"/>
                <w:sz w:val="24"/>
              </w:rPr>
            </w:pPr>
            <w:r>
              <w:rPr>
                <w:rFonts w:hint="eastAsia" w:cs="宋体"/>
                <w:color w:val="000000"/>
                <w:kern w:val="0"/>
                <w:sz w:val="24"/>
              </w:rPr>
              <w:t>市公安局</w:t>
            </w:r>
          </w:p>
        </w:tc>
        <w:tc>
          <w:tcPr>
            <w:tcW w:w="2220" w:type="dxa"/>
            <w:tcBorders>
              <w:top w:val="nil"/>
              <w:left w:val="nil"/>
              <w:bottom w:val="single" w:color="auto" w:sz="4" w:space="0"/>
              <w:right w:val="single" w:color="auto" w:sz="4" w:space="0"/>
            </w:tcBorders>
            <w:vAlign w:val="center"/>
          </w:tcPr>
          <w:p>
            <w:pPr>
              <w:spacing w:line="400" w:lineRule="exact"/>
              <w:jc w:val="left"/>
              <w:rPr>
                <w:rFonts w:cs="宋体"/>
                <w:color w:val="000000"/>
                <w:kern w:val="0"/>
                <w:sz w:val="24"/>
              </w:rPr>
            </w:pP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税务局</w:t>
            </w:r>
          </w:p>
        </w:tc>
      </w:tr>
      <w:tr>
        <w:tblPrEx>
          <w:tblCellMar>
            <w:top w:w="0" w:type="dxa"/>
            <w:left w:w="108" w:type="dxa"/>
            <w:bottom w:w="0" w:type="dxa"/>
            <w:right w:w="108" w:type="dxa"/>
          </w:tblCellMar>
        </w:tblPrEx>
        <w:trPr>
          <w:trHeight w:val="2338"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6</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个人</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我要换领驾驶证</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机动车驾驶人自愿降低准驾车型，机动车驾驶人信息发生变化换证，机动车驾驶证核发、审验（换领机动车驾驶证审验），驾驶证有效期满换证，驾驶证损毁遗失补（换）发，驾驶证转入换证业务，驾驶证延期换证，驾驶证超龄降级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strike/>
                <w:color w:val="000000"/>
                <w:kern w:val="0"/>
                <w:sz w:val="24"/>
              </w:rPr>
            </w:pPr>
            <w:r>
              <w:rPr>
                <w:rFonts w:hint="eastAsia" w:cs="宋体"/>
                <w:strike/>
                <w:color w:val="000000"/>
                <w:kern w:val="0"/>
                <w:sz w:val="24"/>
              </w:rPr>
              <w:t>省公安厅</w:t>
            </w:r>
          </w:p>
          <w:p>
            <w:pPr>
              <w:spacing w:line="400" w:lineRule="exact"/>
              <w:jc w:val="center"/>
              <w:rPr>
                <w:rFonts w:cs="宋体"/>
                <w:color w:val="000000"/>
                <w:kern w:val="0"/>
                <w:sz w:val="24"/>
              </w:rPr>
            </w:pPr>
            <w:r>
              <w:rPr>
                <w:rFonts w:hint="eastAsia" w:cs="宋体"/>
                <w:color w:val="000000"/>
                <w:kern w:val="0"/>
                <w:sz w:val="24"/>
              </w:rPr>
              <w:t>市公安局</w:t>
            </w:r>
          </w:p>
        </w:tc>
        <w:tc>
          <w:tcPr>
            <w:tcW w:w="2220" w:type="dxa"/>
            <w:tcBorders>
              <w:top w:val="nil"/>
              <w:left w:val="nil"/>
              <w:bottom w:val="single" w:color="auto" w:sz="4" w:space="0"/>
              <w:right w:val="single" w:color="auto" w:sz="4" w:space="0"/>
            </w:tcBorders>
            <w:vAlign w:val="center"/>
          </w:tcPr>
          <w:p>
            <w:pPr>
              <w:spacing w:line="400" w:lineRule="exact"/>
              <w:jc w:val="left"/>
              <w:rPr>
                <w:rFonts w:eastAsia="等线"/>
                <w:color w:val="000000"/>
                <w:kern w:val="0"/>
                <w:sz w:val="24"/>
              </w:rPr>
            </w:pPr>
            <w:r>
              <w:rPr>
                <w:rFonts w:hint="eastAsia" w:eastAsia="等线"/>
                <w:color w:val="000000"/>
                <w:kern w:val="0"/>
                <w:sz w:val="24"/>
              </w:rPr>
              <w:t>　</w:t>
            </w:r>
          </w:p>
        </w:tc>
      </w:tr>
      <w:tr>
        <w:tblPrEx>
          <w:tblCellMar>
            <w:top w:w="0" w:type="dxa"/>
            <w:left w:w="108" w:type="dxa"/>
            <w:bottom w:w="0" w:type="dxa"/>
            <w:right w:w="108" w:type="dxa"/>
          </w:tblCellMar>
        </w:tblPrEx>
        <w:trPr>
          <w:trHeight w:val="1077"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7</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个人</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我要当出租车驾驶员</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出租汽车驾驶员从业资格注册服务（出租车服务监督卡发放），出租汽车驾驶员从业资格证换发、补发等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strike/>
                <w:color w:val="000000"/>
                <w:kern w:val="0"/>
                <w:sz w:val="24"/>
              </w:rPr>
            </w:pPr>
            <w:r>
              <w:rPr>
                <w:rFonts w:hint="eastAsia" w:cs="宋体"/>
                <w:strike/>
                <w:color w:val="000000"/>
                <w:kern w:val="0"/>
                <w:sz w:val="24"/>
              </w:rPr>
              <w:t>省交通运输厅</w:t>
            </w:r>
          </w:p>
          <w:p>
            <w:pPr>
              <w:spacing w:line="400" w:lineRule="exact"/>
              <w:jc w:val="center"/>
              <w:rPr>
                <w:rFonts w:cs="宋体"/>
                <w:color w:val="000000"/>
                <w:kern w:val="0"/>
                <w:sz w:val="24"/>
              </w:rPr>
            </w:pPr>
            <w:r>
              <w:rPr>
                <w:rFonts w:hint="eastAsia" w:cs="宋体"/>
                <w:color w:val="000000"/>
                <w:kern w:val="0"/>
                <w:sz w:val="24"/>
              </w:rPr>
              <w:t>市交通运输局</w:t>
            </w:r>
          </w:p>
        </w:tc>
        <w:tc>
          <w:tcPr>
            <w:tcW w:w="2220" w:type="dxa"/>
            <w:tcBorders>
              <w:top w:val="nil"/>
              <w:left w:val="nil"/>
              <w:bottom w:val="single" w:color="auto" w:sz="4" w:space="0"/>
              <w:right w:val="single" w:color="auto" w:sz="4" w:space="0"/>
            </w:tcBorders>
            <w:vAlign w:val="center"/>
          </w:tcPr>
          <w:p>
            <w:pPr>
              <w:spacing w:line="400" w:lineRule="exact"/>
              <w:jc w:val="left"/>
              <w:rPr>
                <w:rFonts w:eastAsia="等线"/>
                <w:color w:val="FF0000"/>
                <w:kern w:val="0"/>
                <w:sz w:val="24"/>
              </w:rPr>
            </w:pPr>
            <w:r>
              <w:rPr>
                <w:rFonts w:hint="eastAsia" w:eastAsia="等线"/>
                <w:color w:val="FF0000"/>
                <w:kern w:val="0"/>
                <w:sz w:val="24"/>
              </w:rPr>
              <w:t>　</w:t>
            </w:r>
          </w:p>
        </w:tc>
      </w:tr>
      <w:tr>
        <w:tblPrEx>
          <w:tblCellMar>
            <w:top w:w="0" w:type="dxa"/>
            <w:left w:w="108" w:type="dxa"/>
            <w:bottom w:w="0" w:type="dxa"/>
            <w:right w:w="108" w:type="dxa"/>
          </w:tblCellMar>
        </w:tblPrEx>
        <w:trPr>
          <w:trHeight w:val="1545"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8</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个人</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机动车办理抵押、解押备案业务一件事</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市辖区内机动车抵押登记、市辖区内机动车解押登记等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strike/>
                <w:color w:val="000000"/>
                <w:kern w:val="0"/>
                <w:sz w:val="24"/>
              </w:rPr>
            </w:pPr>
            <w:r>
              <w:rPr>
                <w:rFonts w:hint="eastAsia" w:cs="宋体"/>
                <w:strike/>
                <w:color w:val="000000"/>
                <w:kern w:val="0"/>
                <w:sz w:val="24"/>
              </w:rPr>
              <w:t>省公安厅</w:t>
            </w:r>
          </w:p>
          <w:p>
            <w:pPr>
              <w:spacing w:line="400" w:lineRule="exact"/>
              <w:jc w:val="center"/>
              <w:rPr>
                <w:rFonts w:cs="宋体"/>
                <w:color w:val="000000"/>
                <w:kern w:val="0"/>
                <w:sz w:val="24"/>
              </w:rPr>
            </w:pPr>
            <w:r>
              <w:rPr>
                <w:rFonts w:hint="eastAsia" w:cs="宋体"/>
                <w:color w:val="000000"/>
                <w:kern w:val="0"/>
                <w:sz w:val="24"/>
              </w:rPr>
              <w:t>市公安局</w:t>
            </w:r>
          </w:p>
        </w:tc>
        <w:tc>
          <w:tcPr>
            <w:tcW w:w="2220" w:type="dxa"/>
            <w:tcBorders>
              <w:top w:val="nil"/>
              <w:left w:val="nil"/>
              <w:bottom w:val="single" w:color="auto" w:sz="4" w:space="0"/>
              <w:right w:val="single" w:color="auto" w:sz="4" w:space="0"/>
            </w:tcBorders>
            <w:vAlign w:val="center"/>
          </w:tcPr>
          <w:p>
            <w:pPr>
              <w:spacing w:line="400" w:lineRule="exact"/>
              <w:jc w:val="left"/>
              <w:rPr>
                <w:rFonts w:eastAsia="等线"/>
                <w:color w:val="FF0000"/>
                <w:kern w:val="0"/>
                <w:sz w:val="24"/>
              </w:rPr>
            </w:pPr>
            <w:r>
              <w:rPr>
                <w:rFonts w:hint="eastAsia" w:eastAsia="等线"/>
                <w:color w:val="FF0000"/>
                <w:kern w:val="0"/>
                <w:sz w:val="24"/>
              </w:rPr>
              <w:t>　</w:t>
            </w:r>
          </w:p>
        </w:tc>
      </w:tr>
      <w:tr>
        <w:tblPrEx>
          <w:tblCellMar>
            <w:top w:w="0" w:type="dxa"/>
            <w:left w:w="108" w:type="dxa"/>
            <w:bottom w:w="0" w:type="dxa"/>
            <w:right w:w="108" w:type="dxa"/>
          </w:tblCellMar>
        </w:tblPrEx>
        <w:trPr>
          <w:trHeight w:val="2320"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9</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个人</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社保医保转移接续一件事</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基本医疗保险关系转移接续、失业保险关系转移接续、医保转移接续手续办理、机关事业单位养老保险关系转移接续申请、城镇职工基本养老保险关系转移接续申请、城乡居民基本养老保险关系转移接续申请、社保医疗转移信息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人力资源社会保障</w:t>
            </w:r>
            <w:r>
              <w:rPr>
                <w:rFonts w:hint="eastAsia" w:cs="宋体"/>
                <w:strike/>
                <w:color w:val="000000"/>
                <w:kern w:val="0"/>
                <w:sz w:val="24"/>
              </w:rPr>
              <w:t>厅</w:t>
            </w:r>
            <w:r>
              <w:rPr>
                <w:rFonts w:hint="eastAsia" w:cs="宋体"/>
                <w:color w:val="000000"/>
                <w:kern w:val="0"/>
                <w:sz w:val="24"/>
              </w:rPr>
              <w:t>局</w:t>
            </w:r>
          </w:p>
        </w:tc>
        <w:tc>
          <w:tcPr>
            <w:tcW w:w="2220" w:type="dxa"/>
            <w:tcBorders>
              <w:top w:val="nil"/>
              <w:left w:val="nil"/>
              <w:bottom w:val="single" w:color="auto" w:sz="4" w:space="0"/>
              <w:right w:val="single" w:color="auto" w:sz="4" w:space="0"/>
            </w:tcBorders>
            <w:vAlign w:val="center"/>
          </w:tcPr>
          <w:p>
            <w:pPr>
              <w:spacing w:line="400" w:lineRule="exact"/>
              <w:jc w:val="left"/>
              <w:rPr>
                <w:rFonts w:cs="宋体"/>
                <w:color w:val="000000"/>
                <w:kern w:val="0"/>
                <w:sz w:val="24"/>
              </w:rPr>
            </w:pPr>
            <w:r>
              <w:rPr>
                <w:rFonts w:hint="eastAsia" w:cs="宋体"/>
                <w:strike/>
                <w:color w:val="000000"/>
                <w:kern w:val="0"/>
                <w:sz w:val="24"/>
              </w:rPr>
              <w:t>省</w:t>
            </w:r>
            <w:r>
              <w:rPr>
                <w:rFonts w:hint="eastAsia" w:cs="宋体"/>
                <w:color w:val="000000"/>
                <w:kern w:val="0"/>
                <w:sz w:val="24"/>
              </w:rPr>
              <w:t>市医保局</w:t>
            </w:r>
          </w:p>
        </w:tc>
      </w:tr>
      <w:tr>
        <w:tblPrEx>
          <w:tblCellMar>
            <w:top w:w="0" w:type="dxa"/>
            <w:left w:w="108" w:type="dxa"/>
            <w:bottom w:w="0" w:type="dxa"/>
            <w:right w:w="108" w:type="dxa"/>
          </w:tblCellMar>
        </w:tblPrEx>
        <w:trPr>
          <w:trHeight w:val="1292"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10</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个人</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办理特种作业操作资格证一件事</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特种作业操作证的考核、发证、复审，特种作业操作证遗失补发、损毁换发，特种作业（非起重类）操作证遗失补办等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strike/>
                <w:color w:val="000000"/>
                <w:kern w:val="0"/>
                <w:sz w:val="24"/>
              </w:rPr>
            </w:pPr>
            <w:r>
              <w:rPr>
                <w:rFonts w:hint="eastAsia" w:cs="宋体"/>
                <w:strike/>
                <w:color w:val="000000"/>
                <w:kern w:val="0"/>
                <w:sz w:val="24"/>
              </w:rPr>
              <w:t>省应急厅</w:t>
            </w:r>
          </w:p>
          <w:p>
            <w:pPr>
              <w:spacing w:line="400" w:lineRule="exact"/>
              <w:jc w:val="center"/>
              <w:rPr>
                <w:rFonts w:cs="宋体"/>
                <w:color w:val="000000"/>
                <w:kern w:val="0"/>
                <w:sz w:val="24"/>
              </w:rPr>
            </w:pPr>
            <w:r>
              <w:rPr>
                <w:rFonts w:hint="eastAsia" w:cs="宋体"/>
                <w:color w:val="000000"/>
                <w:kern w:val="0"/>
                <w:sz w:val="24"/>
              </w:rPr>
              <w:t>市应急局</w:t>
            </w:r>
          </w:p>
        </w:tc>
        <w:tc>
          <w:tcPr>
            <w:tcW w:w="2220" w:type="dxa"/>
            <w:tcBorders>
              <w:top w:val="nil"/>
              <w:left w:val="nil"/>
              <w:bottom w:val="single" w:color="auto" w:sz="4" w:space="0"/>
              <w:right w:val="single" w:color="auto" w:sz="4" w:space="0"/>
            </w:tcBorders>
            <w:vAlign w:val="center"/>
          </w:tcPr>
          <w:p>
            <w:pPr>
              <w:spacing w:line="400" w:lineRule="exact"/>
              <w:jc w:val="left"/>
              <w:rPr>
                <w:rFonts w:cs="宋体"/>
                <w:color w:val="000000"/>
                <w:kern w:val="0"/>
                <w:sz w:val="24"/>
              </w:rPr>
            </w:pPr>
          </w:p>
        </w:tc>
      </w:tr>
      <w:tr>
        <w:tblPrEx>
          <w:tblCellMar>
            <w:top w:w="0" w:type="dxa"/>
            <w:left w:w="108" w:type="dxa"/>
            <w:bottom w:w="0" w:type="dxa"/>
            <w:right w:w="108" w:type="dxa"/>
          </w:tblCellMar>
        </w:tblPrEx>
        <w:trPr>
          <w:trHeight w:val="1082"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11</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个人</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spacing w:val="-6"/>
                <w:kern w:val="0"/>
                <w:sz w:val="24"/>
              </w:rPr>
              <w:t>开具税收完税缴费证明一件事</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开具税收完税证明、开具个人所得税纳税记录、开具无欠税证明等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税务局</w:t>
            </w:r>
          </w:p>
        </w:tc>
        <w:tc>
          <w:tcPr>
            <w:tcW w:w="2220" w:type="dxa"/>
            <w:tcBorders>
              <w:top w:val="nil"/>
              <w:left w:val="nil"/>
              <w:bottom w:val="single" w:color="auto" w:sz="4" w:space="0"/>
              <w:right w:val="single" w:color="auto" w:sz="4" w:space="0"/>
            </w:tcBorders>
            <w:vAlign w:val="center"/>
          </w:tcPr>
          <w:p>
            <w:pPr>
              <w:spacing w:line="400" w:lineRule="exact"/>
              <w:jc w:val="left"/>
              <w:rPr>
                <w:rFonts w:eastAsia="等线"/>
                <w:color w:val="000000"/>
                <w:kern w:val="0"/>
                <w:sz w:val="24"/>
              </w:rPr>
            </w:pPr>
            <w:r>
              <w:rPr>
                <w:rFonts w:hint="eastAsia" w:eastAsia="等线"/>
                <w:color w:val="000000"/>
                <w:kern w:val="0"/>
                <w:sz w:val="24"/>
              </w:rPr>
              <w:t>　</w:t>
            </w:r>
          </w:p>
        </w:tc>
      </w:tr>
      <w:tr>
        <w:tblPrEx>
          <w:tblCellMar>
            <w:top w:w="0" w:type="dxa"/>
            <w:left w:w="108" w:type="dxa"/>
            <w:bottom w:w="0" w:type="dxa"/>
            <w:right w:w="108" w:type="dxa"/>
          </w:tblCellMar>
        </w:tblPrEx>
        <w:trPr>
          <w:trHeight w:val="1860"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12</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个人</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宅基地审批管理一件事</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宅基地使用权及房屋所有权登记、宅基地使用权及房屋所有权登记首次登记、宅基地使用权及房屋所有权登记注销登记、宅基地使用权及房屋所有权登记转移登记、宅基地使用权及房屋所有权登记变更登记等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strike/>
                <w:color w:val="000000"/>
                <w:kern w:val="0"/>
                <w:sz w:val="24"/>
              </w:rPr>
            </w:pPr>
            <w:r>
              <w:rPr>
                <w:rFonts w:hint="eastAsia" w:cs="宋体"/>
                <w:strike/>
                <w:color w:val="000000"/>
                <w:kern w:val="0"/>
                <w:sz w:val="24"/>
              </w:rPr>
              <w:t>省农业农村厅</w:t>
            </w:r>
          </w:p>
          <w:p>
            <w:pPr>
              <w:spacing w:line="400" w:lineRule="exact"/>
              <w:jc w:val="center"/>
              <w:rPr>
                <w:rFonts w:cs="宋体"/>
                <w:color w:val="000000"/>
                <w:kern w:val="0"/>
                <w:sz w:val="24"/>
              </w:rPr>
            </w:pPr>
            <w:r>
              <w:rPr>
                <w:rFonts w:hint="eastAsia" w:cs="宋体"/>
                <w:color w:val="000000"/>
                <w:kern w:val="0"/>
                <w:sz w:val="24"/>
              </w:rPr>
              <w:t>市农业农村局</w:t>
            </w:r>
          </w:p>
        </w:tc>
        <w:tc>
          <w:tcPr>
            <w:tcW w:w="2220" w:type="dxa"/>
            <w:tcBorders>
              <w:top w:val="nil"/>
              <w:left w:val="nil"/>
              <w:bottom w:val="single" w:color="auto" w:sz="4" w:space="0"/>
              <w:right w:val="single" w:color="auto" w:sz="4" w:space="0"/>
            </w:tcBorders>
            <w:vAlign w:val="center"/>
          </w:tcPr>
          <w:p>
            <w:pPr>
              <w:spacing w:line="400" w:lineRule="exact"/>
              <w:jc w:val="left"/>
              <w:rPr>
                <w:rFonts w:cs="宋体"/>
                <w:strike/>
                <w:color w:val="000000"/>
                <w:kern w:val="0"/>
                <w:sz w:val="24"/>
              </w:rPr>
            </w:pPr>
            <w:r>
              <w:rPr>
                <w:rFonts w:hint="eastAsia" w:cs="宋体"/>
                <w:strike/>
                <w:color w:val="000000"/>
                <w:kern w:val="0"/>
                <w:sz w:val="24"/>
              </w:rPr>
              <w:t>省自然资源厅</w:t>
            </w:r>
          </w:p>
          <w:p>
            <w:pPr>
              <w:spacing w:line="400" w:lineRule="exact"/>
              <w:jc w:val="left"/>
              <w:rPr>
                <w:rFonts w:cs="宋体"/>
                <w:color w:val="000000"/>
                <w:kern w:val="0"/>
                <w:sz w:val="24"/>
              </w:rPr>
            </w:pPr>
            <w:r>
              <w:rPr>
                <w:rFonts w:hint="eastAsia" w:cs="宋体"/>
                <w:color w:val="000000"/>
                <w:kern w:val="0"/>
                <w:sz w:val="24"/>
              </w:rPr>
              <w:t>市自然资源和规划局</w:t>
            </w:r>
          </w:p>
        </w:tc>
      </w:tr>
      <w:tr>
        <w:tblPrEx>
          <w:tblCellMar>
            <w:top w:w="0" w:type="dxa"/>
            <w:left w:w="108" w:type="dxa"/>
            <w:bottom w:w="0" w:type="dxa"/>
            <w:right w:w="108" w:type="dxa"/>
          </w:tblCellMar>
        </w:tblPrEx>
        <w:trPr>
          <w:trHeight w:val="3411"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13</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个人</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工伤一件事</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工伤认定申请、劳动能力鉴定申请、工伤康复申请确认、工伤医疗（康复）费用申报、旧伤复发申请确认、住院伙食补助费申领、统筹地区以外交通食宿费申领、辅助器具配置或更换申请、辅助器具配置（更换）费用申报、伤残待遇申领（一次性伤残补助金、伤残津贴和生活护理费）、一次性工伤医疗补助金申请、一次性工亡补助金（含生活困难、预支</w:t>
            </w:r>
            <w:r>
              <w:rPr>
                <w:color w:val="000000"/>
                <w:kern w:val="0"/>
                <w:sz w:val="24"/>
              </w:rPr>
              <w:t>50%</w:t>
            </w:r>
            <w:r>
              <w:rPr>
                <w:rFonts w:hint="eastAsia" w:cs="宋体"/>
                <w:color w:val="000000"/>
                <w:kern w:val="0"/>
                <w:sz w:val="24"/>
              </w:rPr>
              <w:t>确认）、丧葬补助金申领、供养亲属抚恤金申领等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人力资源社会保障</w:t>
            </w:r>
            <w:r>
              <w:rPr>
                <w:rFonts w:hint="eastAsia" w:cs="宋体"/>
                <w:strike/>
                <w:color w:val="000000"/>
                <w:kern w:val="0"/>
                <w:sz w:val="24"/>
              </w:rPr>
              <w:t>厅</w:t>
            </w:r>
            <w:r>
              <w:rPr>
                <w:rFonts w:hint="eastAsia" w:cs="宋体"/>
                <w:color w:val="000000"/>
                <w:kern w:val="0"/>
                <w:sz w:val="24"/>
              </w:rPr>
              <w:t>局</w:t>
            </w:r>
          </w:p>
        </w:tc>
        <w:tc>
          <w:tcPr>
            <w:tcW w:w="2220" w:type="dxa"/>
            <w:tcBorders>
              <w:top w:val="nil"/>
              <w:left w:val="nil"/>
              <w:bottom w:val="single" w:color="auto" w:sz="4" w:space="0"/>
              <w:right w:val="single" w:color="auto" w:sz="4" w:space="0"/>
            </w:tcBorders>
            <w:vAlign w:val="center"/>
          </w:tcPr>
          <w:p>
            <w:pPr>
              <w:spacing w:line="400" w:lineRule="exact"/>
              <w:jc w:val="left"/>
              <w:rPr>
                <w:rFonts w:eastAsia="等线"/>
                <w:color w:val="000000"/>
                <w:kern w:val="0"/>
                <w:sz w:val="24"/>
              </w:rPr>
            </w:pPr>
            <w:r>
              <w:rPr>
                <w:rFonts w:hint="eastAsia" w:eastAsia="等线"/>
                <w:color w:val="000000"/>
                <w:kern w:val="0"/>
                <w:sz w:val="24"/>
              </w:rPr>
              <w:t>　</w:t>
            </w:r>
          </w:p>
        </w:tc>
      </w:tr>
      <w:tr>
        <w:tblPrEx>
          <w:tblCellMar>
            <w:top w:w="0" w:type="dxa"/>
            <w:left w:w="108" w:type="dxa"/>
            <w:bottom w:w="0" w:type="dxa"/>
            <w:right w:w="108" w:type="dxa"/>
          </w:tblCellMar>
        </w:tblPrEx>
        <w:trPr>
          <w:trHeight w:val="922"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14</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个人</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失业一件事</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失业登记、《就业创业证》申领、职业介绍、失业保险金申领等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市</w:t>
            </w:r>
            <w:r>
              <w:rPr>
                <w:rFonts w:hint="eastAsia" w:cs="宋体"/>
                <w:strike/>
                <w:color w:val="000000"/>
                <w:kern w:val="0"/>
                <w:sz w:val="24"/>
              </w:rPr>
              <w:t>省</w:t>
            </w:r>
            <w:r>
              <w:rPr>
                <w:rFonts w:hint="eastAsia" w:cs="宋体"/>
                <w:color w:val="000000"/>
                <w:kern w:val="0"/>
                <w:sz w:val="24"/>
              </w:rPr>
              <w:t>人力资源社会保障</w:t>
            </w:r>
            <w:r>
              <w:rPr>
                <w:rFonts w:hint="eastAsia" w:cs="宋体"/>
                <w:strike/>
                <w:color w:val="000000"/>
                <w:kern w:val="0"/>
                <w:sz w:val="24"/>
              </w:rPr>
              <w:t>厅</w:t>
            </w:r>
            <w:r>
              <w:rPr>
                <w:rFonts w:hint="eastAsia" w:cs="宋体"/>
                <w:color w:val="000000"/>
                <w:kern w:val="0"/>
                <w:sz w:val="24"/>
              </w:rPr>
              <w:t>局</w:t>
            </w:r>
          </w:p>
        </w:tc>
        <w:tc>
          <w:tcPr>
            <w:tcW w:w="2220" w:type="dxa"/>
            <w:tcBorders>
              <w:top w:val="nil"/>
              <w:left w:val="nil"/>
              <w:bottom w:val="single" w:color="auto" w:sz="4" w:space="0"/>
              <w:right w:val="single" w:color="auto" w:sz="4" w:space="0"/>
            </w:tcBorders>
            <w:vAlign w:val="center"/>
          </w:tcPr>
          <w:p>
            <w:pPr>
              <w:spacing w:line="400" w:lineRule="exact"/>
              <w:jc w:val="left"/>
              <w:rPr>
                <w:rFonts w:cs="宋体"/>
                <w:color w:val="000000"/>
                <w:kern w:val="0"/>
                <w:sz w:val="24"/>
              </w:rPr>
            </w:pPr>
            <w:r>
              <w:rPr>
                <w:rFonts w:hint="eastAsia" w:cs="宋体"/>
                <w:strike/>
                <w:color w:val="000000"/>
                <w:kern w:val="0"/>
                <w:sz w:val="24"/>
              </w:rPr>
              <w:t>省</w:t>
            </w:r>
            <w:r>
              <w:rPr>
                <w:rFonts w:hint="eastAsia" w:cs="宋体"/>
                <w:color w:val="000000"/>
                <w:kern w:val="0"/>
                <w:sz w:val="24"/>
              </w:rPr>
              <w:t>市医保局</w:t>
            </w:r>
          </w:p>
        </w:tc>
      </w:tr>
      <w:tr>
        <w:tblPrEx>
          <w:tblCellMar>
            <w:top w:w="0" w:type="dxa"/>
            <w:left w:w="108" w:type="dxa"/>
            <w:bottom w:w="0" w:type="dxa"/>
            <w:right w:w="108" w:type="dxa"/>
          </w:tblCellMar>
        </w:tblPrEx>
        <w:trPr>
          <w:trHeight w:val="1575"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15</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企业</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我要开机动车修理店</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机动车维修经营备案，设置大型户外广告及在城市建筑物、设施上悬挂、张贴宣传品审批等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strike/>
                <w:color w:val="000000"/>
                <w:kern w:val="0"/>
                <w:sz w:val="24"/>
              </w:rPr>
            </w:pPr>
            <w:r>
              <w:rPr>
                <w:rFonts w:hint="eastAsia" w:cs="宋体"/>
                <w:strike/>
                <w:color w:val="000000"/>
                <w:kern w:val="0"/>
                <w:sz w:val="24"/>
              </w:rPr>
              <w:t>省交通运输厅</w:t>
            </w:r>
          </w:p>
          <w:p>
            <w:pPr>
              <w:spacing w:line="400" w:lineRule="exact"/>
              <w:jc w:val="center"/>
              <w:rPr>
                <w:rFonts w:cs="宋体"/>
                <w:color w:val="000000"/>
                <w:kern w:val="0"/>
                <w:sz w:val="24"/>
              </w:rPr>
            </w:pPr>
            <w:r>
              <w:rPr>
                <w:rFonts w:hint="eastAsia" w:cs="宋体"/>
                <w:color w:val="000000"/>
                <w:kern w:val="0"/>
                <w:sz w:val="24"/>
              </w:rPr>
              <w:t>市交通运输局</w:t>
            </w:r>
          </w:p>
        </w:tc>
        <w:tc>
          <w:tcPr>
            <w:tcW w:w="2220" w:type="dxa"/>
            <w:tcBorders>
              <w:top w:val="nil"/>
              <w:left w:val="nil"/>
              <w:bottom w:val="single" w:color="auto" w:sz="4" w:space="0"/>
              <w:right w:val="single" w:color="auto" w:sz="4" w:space="0"/>
            </w:tcBorders>
            <w:vAlign w:val="center"/>
          </w:tcPr>
          <w:p>
            <w:pPr>
              <w:spacing w:line="400" w:lineRule="exact"/>
              <w:jc w:val="left"/>
              <w:rPr>
                <w:rFonts w:cs="宋体"/>
                <w:color w:val="000000"/>
                <w:kern w:val="0"/>
                <w:sz w:val="24"/>
              </w:rPr>
            </w:pPr>
            <w:r>
              <w:rPr>
                <w:rFonts w:hint="eastAsia" w:cs="宋体"/>
                <w:strike/>
                <w:color w:val="000000"/>
                <w:kern w:val="0"/>
                <w:sz w:val="24"/>
              </w:rPr>
              <w:t>省住房城乡建设厅</w:t>
            </w:r>
          </w:p>
          <w:p>
            <w:pPr>
              <w:spacing w:line="400" w:lineRule="exact"/>
              <w:jc w:val="left"/>
              <w:rPr>
                <w:rFonts w:cs="宋体"/>
                <w:color w:val="000000"/>
                <w:kern w:val="0"/>
                <w:sz w:val="24"/>
              </w:rPr>
            </w:pPr>
            <w:r>
              <w:rPr>
                <w:rFonts w:hint="eastAsia" w:cs="宋体"/>
                <w:color w:val="000000"/>
                <w:kern w:val="0"/>
                <w:sz w:val="24"/>
              </w:rPr>
              <w:t>市住房城乡建设局</w:t>
            </w:r>
          </w:p>
        </w:tc>
      </w:tr>
      <w:tr>
        <w:tblPrEx>
          <w:tblCellMar>
            <w:top w:w="0" w:type="dxa"/>
            <w:left w:w="108" w:type="dxa"/>
            <w:bottom w:w="0" w:type="dxa"/>
            <w:right w:w="108" w:type="dxa"/>
          </w:tblCellMar>
        </w:tblPrEx>
        <w:trPr>
          <w:trHeight w:val="1575"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16</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企业</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我要开房地产开发公司</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房地产开发企业资质核定（二级及以下），设置大型户外广告及在城市建筑物、设施上悬挂、张贴宣传品审批等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strike/>
                <w:color w:val="000000"/>
                <w:spacing w:val="-12"/>
                <w:kern w:val="0"/>
                <w:sz w:val="24"/>
              </w:rPr>
            </w:pPr>
            <w:r>
              <w:rPr>
                <w:rFonts w:hint="eastAsia" w:cs="宋体"/>
                <w:strike/>
                <w:color w:val="000000"/>
                <w:spacing w:val="-12"/>
                <w:kern w:val="0"/>
                <w:sz w:val="24"/>
              </w:rPr>
              <w:t>省住房城乡建设厅</w:t>
            </w:r>
          </w:p>
          <w:p>
            <w:pPr>
              <w:spacing w:line="400" w:lineRule="exact"/>
              <w:jc w:val="center"/>
              <w:rPr>
                <w:rFonts w:cs="宋体"/>
                <w:color w:val="000000"/>
                <w:spacing w:val="-12"/>
                <w:kern w:val="0"/>
                <w:sz w:val="24"/>
              </w:rPr>
            </w:pPr>
            <w:r>
              <w:rPr>
                <w:rFonts w:hint="eastAsia" w:cs="宋体"/>
                <w:color w:val="000000"/>
                <w:kern w:val="0"/>
                <w:sz w:val="24"/>
              </w:rPr>
              <w:t>市住房城乡建设局</w:t>
            </w:r>
          </w:p>
        </w:tc>
        <w:tc>
          <w:tcPr>
            <w:tcW w:w="2220" w:type="dxa"/>
            <w:tcBorders>
              <w:top w:val="nil"/>
              <w:left w:val="nil"/>
              <w:bottom w:val="single" w:color="auto" w:sz="4" w:space="0"/>
              <w:right w:val="single" w:color="auto" w:sz="4" w:space="0"/>
            </w:tcBorders>
            <w:vAlign w:val="center"/>
          </w:tcPr>
          <w:p>
            <w:pPr>
              <w:spacing w:line="400" w:lineRule="exact"/>
              <w:jc w:val="left"/>
              <w:rPr>
                <w:rFonts w:cs="宋体"/>
                <w:color w:val="000000"/>
                <w:kern w:val="0"/>
                <w:sz w:val="24"/>
              </w:rPr>
            </w:pPr>
          </w:p>
        </w:tc>
      </w:tr>
      <w:tr>
        <w:tblPrEx>
          <w:tblCellMar>
            <w:top w:w="0" w:type="dxa"/>
            <w:left w:w="108" w:type="dxa"/>
            <w:bottom w:w="0" w:type="dxa"/>
            <w:right w:w="108" w:type="dxa"/>
          </w:tblCellMar>
        </w:tblPrEx>
        <w:trPr>
          <w:trHeight w:val="2139"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17</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企业</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我要开印刷厂</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出版物印刷企业设立，专项印刷企业设立，包装装潢印刷品印刷经营活动企业设立，其他印刷品印刷经营活动企业设立，设置大型户外广告及在城市建筑物、设施上悬挂、张贴宣传品审批等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strike/>
                <w:color w:val="000000"/>
                <w:kern w:val="0"/>
                <w:sz w:val="24"/>
              </w:rPr>
              <w:t>省新闻出版局</w:t>
            </w:r>
          </w:p>
          <w:p>
            <w:pPr>
              <w:spacing w:line="400" w:lineRule="exact"/>
              <w:jc w:val="center"/>
              <w:rPr>
                <w:rFonts w:cs="宋体"/>
                <w:color w:val="000000"/>
                <w:kern w:val="0"/>
                <w:sz w:val="24"/>
              </w:rPr>
            </w:pPr>
            <w:r>
              <w:rPr>
                <w:rFonts w:hint="eastAsia" w:cs="宋体"/>
                <w:color w:val="000000"/>
                <w:kern w:val="0"/>
                <w:sz w:val="24"/>
              </w:rPr>
              <w:t>市文化和旅游局</w:t>
            </w:r>
          </w:p>
        </w:tc>
        <w:tc>
          <w:tcPr>
            <w:tcW w:w="2220" w:type="dxa"/>
            <w:tcBorders>
              <w:top w:val="nil"/>
              <w:left w:val="nil"/>
              <w:bottom w:val="single" w:color="auto" w:sz="4" w:space="0"/>
              <w:right w:val="single" w:color="auto" w:sz="4" w:space="0"/>
            </w:tcBorders>
            <w:vAlign w:val="center"/>
          </w:tcPr>
          <w:p>
            <w:pPr>
              <w:spacing w:line="400" w:lineRule="exact"/>
              <w:jc w:val="left"/>
              <w:rPr>
                <w:rFonts w:cs="宋体"/>
                <w:strike/>
                <w:color w:val="000000"/>
                <w:kern w:val="0"/>
                <w:sz w:val="24"/>
              </w:rPr>
            </w:pPr>
            <w:r>
              <w:rPr>
                <w:rFonts w:hint="eastAsia" w:cs="宋体"/>
                <w:strike/>
                <w:color w:val="000000"/>
                <w:kern w:val="0"/>
                <w:sz w:val="24"/>
              </w:rPr>
              <w:t>省住房城乡建设厅</w:t>
            </w:r>
          </w:p>
          <w:p>
            <w:pPr>
              <w:spacing w:line="400" w:lineRule="exact"/>
              <w:jc w:val="left"/>
              <w:rPr>
                <w:rFonts w:cs="宋体"/>
                <w:color w:val="000000"/>
                <w:kern w:val="0"/>
                <w:sz w:val="24"/>
              </w:rPr>
            </w:pPr>
            <w:r>
              <w:rPr>
                <w:rFonts w:hint="eastAsia" w:cs="宋体"/>
                <w:color w:val="000000"/>
                <w:kern w:val="0"/>
                <w:sz w:val="24"/>
              </w:rPr>
              <w:t>市住房城乡建设局</w:t>
            </w:r>
          </w:p>
        </w:tc>
      </w:tr>
      <w:tr>
        <w:tblPrEx>
          <w:tblCellMar>
            <w:top w:w="0" w:type="dxa"/>
            <w:left w:w="108" w:type="dxa"/>
            <w:bottom w:w="0" w:type="dxa"/>
            <w:right w:w="108" w:type="dxa"/>
          </w:tblCellMar>
        </w:tblPrEx>
        <w:trPr>
          <w:trHeight w:val="1560"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18</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企业</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我要开办宠物医院</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动物诊疗许可，建设项目环境影响报告，辐射安全许可证，设置大型户外广告及在城市建筑物、设施上悬挂、张贴宣传品审批等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strike/>
                <w:color w:val="000000"/>
                <w:kern w:val="0"/>
                <w:sz w:val="24"/>
              </w:rPr>
            </w:pPr>
            <w:r>
              <w:rPr>
                <w:rFonts w:hint="eastAsia" w:cs="宋体"/>
                <w:strike/>
                <w:color w:val="000000"/>
                <w:kern w:val="0"/>
                <w:sz w:val="24"/>
              </w:rPr>
              <w:t>省农业农村厅</w:t>
            </w:r>
          </w:p>
          <w:p>
            <w:pPr>
              <w:spacing w:line="400" w:lineRule="exact"/>
              <w:jc w:val="center"/>
              <w:rPr>
                <w:rFonts w:cs="宋体"/>
                <w:color w:val="000000"/>
                <w:kern w:val="0"/>
                <w:sz w:val="24"/>
              </w:rPr>
            </w:pPr>
            <w:r>
              <w:rPr>
                <w:rFonts w:hint="eastAsia" w:cs="宋体"/>
                <w:color w:val="000000"/>
                <w:kern w:val="0"/>
                <w:sz w:val="24"/>
              </w:rPr>
              <w:t>市农业农村局</w:t>
            </w:r>
          </w:p>
        </w:tc>
        <w:tc>
          <w:tcPr>
            <w:tcW w:w="2220" w:type="dxa"/>
            <w:tcBorders>
              <w:top w:val="nil"/>
              <w:left w:val="nil"/>
              <w:bottom w:val="single" w:color="auto" w:sz="4" w:space="0"/>
              <w:right w:val="single" w:color="auto" w:sz="4" w:space="0"/>
            </w:tcBorders>
            <w:vAlign w:val="center"/>
          </w:tcPr>
          <w:p>
            <w:pPr>
              <w:spacing w:line="400" w:lineRule="exact"/>
              <w:jc w:val="left"/>
              <w:rPr>
                <w:rFonts w:cs="宋体"/>
                <w:color w:val="000000"/>
                <w:kern w:val="0"/>
                <w:sz w:val="24"/>
              </w:rPr>
            </w:pPr>
            <w:r>
              <w:rPr>
                <w:rFonts w:hint="eastAsia" w:cs="宋体"/>
                <w:strike/>
                <w:color w:val="000000"/>
                <w:kern w:val="0"/>
                <w:sz w:val="24"/>
              </w:rPr>
              <w:t>省</w:t>
            </w:r>
            <w:r>
              <w:rPr>
                <w:rFonts w:hint="eastAsia" w:cs="宋体"/>
                <w:color w:val="000000"/>
                <w:kern w:val="0"/>
                <w:sz w:val="24"/>
              </w:rPr>
              <w:t>市生态环境</w:t>
            </w:r>
            <w:r>
              <w:rPr>
                <w:rFonts w:hint="eastAsia" w:cs="宋体"/>
                <w:strike/>
                <w:color w:val="000000"/>
                <w:kern w:val="0"/>
                <w:sz w:val="24"/>
              </w:rPr>
              <w:t>厅</w:t>
            </w:r>
            <w:r>
              <w:rPr>
                <w:rFonts w:hint="eastAsia" w:cs="宋体"/>
                <w:color w:val="000000"/>
                <w:kern w:val="0"/>
                <w:sz w:val="24"/>
              </w:rPr>
              <w:t>局、</w:t>
            </w:r>
            <w:r>
              <w:rPr>
                <w:rFonts w:hint="eastAsia" w:cs="宋体"/>
                <w:strike/>
                <w:color w:val="000000"/>
                <w:kern w:val="0"/>
                <w:sz w:val="24"/>
              </w:rPr>
              <w:t>省</w:t>
            </w:r>
            <w:r>
              <w:rPr>
                <w:rFonts w:hint="eastAsia" w:cs="宋体"/>
                <w:color w:val="000000"/>
                <w:kern w:val="0"/>
                <w:sz w:val="24"/>
              </w:rPr>
              <w:t>市住房城乡建设</w:t>
            </w:r>
            <w:r>
              <w:rPr>
                <w:rFonts w:hint="eastAsia" w:cs="宋体"/>
                <w:strike/>
                <w:color w:val="000000"/>
                <w:kern w:val="0"/>
                <w:sz w:val="24"/>
              </w:rPr>
              <w:t>厅</w:t>
            </w:r>
            <w:r>
              <w:rPr>
                <w:rFonts w:hint="eastAsia" w:cs="宋体"/>
                <w:color w:val="000000"/>
                <w:kern w:val="0"/>
                <w:sz w:val="24"/>
              </w:rPr>
              <w:t>局</w:t>
            </w:r>
          </w:p>
        </w:tc>
      </w:tr>
      <w:tr>
        <w:tblPrEx>
          <w:tblCellMar>
            <w:top w:w="0" w:type="dxa"/>
            <w:left w:w="108" w:type="dxa"/>
            <w:bottom w:w="0" w:type="dxa"/>
            <w:right w:w="108" w:type="dxa"/>
          </w:tblCellMar>
        </w:tblPrEx>
        <w:trPr>
          <w:trHeight w:val="1560"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19</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企业</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外贸企业证照一件事</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spacing w:val="-4"/>
                <w:kern w:val="0"/>
                <w:sz w:val="24"/>
              </w:rPr>
            </w:pPr>
            <w:r>
              <w:rPr>
                <w:rFonts w:hint="eastAsia" w:cs="宋体"/>
                <w:color w:val="000000"/>
                <w:spacing w:val="-4"/>
                <w:kern w:val="0"/>
                <w:sz w:val="24"/>
              </w:rPr>
              <w:t>报关单位备案证明、对外贸易经营者备案登记、原产地证申报企业注册登记证书、出口货物原产地证明等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strike/>
                <w:color w:val="000000"/>
                <w:kern w:val="0"/>
                <w:sz w:val="24"/>
              </w:rPr>
            </w:pPr>
            <w:r>
              <w:rPr>
                <w:rFonts w:hint="eastAsia" w:cs="宋体"/>
                <w:strike/>
                <w:color w:val="000000"/>
                <w:kern w:val="0"/>
                <w:sz w:val="24"/>
              </w:rPr>
              <w:t>省商务厅</w:t>
            </w:r>
          </w:p>
          <w:p>
            <w:pPr>
              <w:spacing w:line="400" w:lineRule="exact"/>
              <w:jc w:val="center"/>
              <w:rPr>
                <w:rFonts w:cs="宋体"/>
                <w:color w:val="000000"/>
                <w:kern w:val="0"/>
                <w:sz w:val="24"/>
              </w:rPr>
            </w:pPr>
            <w:r>
              <w:rPr>
                <w:rFonts w:hint="eastAsia" w:cs="宋体"/>
                <w:color w:val="000000"/>
                <w:kern w:val="0"/>
                <w:sz w:val="24"/>
              </w:rPr>
              <w:t>市商务局</w:t>
            </w:r>
          </w:p>
        </w:tc>
        <w:tc>
          <w:tcPr>
            <w:tcW w:w="2220" w:type="dxa"/>
            <w:tcBorders>
              <w:top w:val="nil"/>
              <w:left w:val="nil"/>
              <w:bottom w:val="single" w:color="auto" w:sz="4" w:space="0"/>
              <w:right w:val="single" w:color="auto" w:sz="4" w:space="0"/>
            </w:tcBorders>
            <w:vAlign w:val="center"/>
          </w:tcPr>
          <w:p>
            <w:pPr>
              <w:spacing w:line="400" w:lineRule="exact"/>
              <w:jc w:val="left"/>
              <w:rPr>
                <w:rFonts w:cs="宋体"/>
                <w:strike/>
                <w:color w:val="000000"/>
                <w:kern w:val="0"/>
                <w:sz w:val="24"/>
              </w:rPr>
            </w:pPr>
            <w:r>
              <w:rPr>
                <w:rFonts w:hint="eastAsia" w:cs="宋体"/>
                <w:strike/>
                <w:color w:val="000000"/>
                <w:kern w:val="0"/>
                <w:sz w:val="24"/>
              </w:rPr>
              <w:t>合肥海关、省贸促会</w:t>
            </w:r>
          </w:p>
          <w:p>
            <w:pPr>
              <w:spacing w:line="400" w:lineRule="exact"/>
              <w:jc w:val="left"/>
              <w:rPr>
                <w:rFonts w:cs="宋体"/>
                <w:color w:val="000000"/>
                <w:kern w:val="0"/>
                <w:sz w:val="24"/>
              </w:rPr>
            </w:pPr>
            <w:r>
              <w:rPr>
                <w:rFonts w:hint="eastAsia" w:cs="宋体"/>
                <w:color w:val="000000"/>
                <w:kern w:val="0"/>
                <w:sz w:val="24"/>
              </w:rPr>
              <w:t>淮南海关（筹）、市贸促会</w:t>
            </w:r>
          </w:p>
        </w:tc>
      </w:tr>
      <w:tr>
        <w:tblPrEx>
          <w:tblCellMar>
            <w:top w:w="0" w:type="dxa"/>
            <w:left w:w="108" w:type="dxa"/>
            <w:bottom w:w="0" w:type="dxa"/>
            <w:right w:w="108" w:type="dxa"/>
          </w:tblCellMar>
        </w:tblPrEx>
        <w:trPr>
          <w:trHeight w:val="1873"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20</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企业</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spacing w:val="-6"/>
                <w:kern w:val="0"/>
                <w:sz w:val="24"/>
              </w:rPr>
              <w:t>对外投资设立境外企业一件事</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对外投资设立境外企业备案、境内投资主体名称及投资证书载明事项变更备案、境外投资主体名称及证书载明事项变更备案、涉境外投资事项的投资主体变更备案、境外投资备案等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strike/>
                <w:color w:val="000000"/>
                <w:kern w:val="0"/>
                <w:sz w:val="24"/>
              </w:rPr>
            </w:pPr>
            <w:r>
              <w:rPr>
                <w:rFonts w:hint="eastAsia" w:cs="宋体"/>
                <w:strike/>
                <w:color w:val="000000"/>
                <w:kern w:val="0"/>
                <w:sz w:val="24"/>
              </w:rPr>
              <w:t>省商务厅</w:t>
            </w:r>
          </w:p>
          <w:p>
            <w:pPr>
              <w:spacing w:line="400" w:lineRule="exact"/>
              <w:jc w:val="center"/>
              <w:rPr>
                <w:rFonts w:cs="宋体"/>
                <w:color w:val="000000"/>
                <w:kern w:val="0"/>
                <w:sz w:val="24"/>
              </w:rPr>
            </w:pPr>
            <w:r>
              <w:rPr>
                <w:rFonts w:hint="eastAsia" w:cs="宋体"/>
                <w:color w:val="000000"/>
                <w:kern w:val="0"/>
                <w:sz w:val="24"/>
              </w:rPr>
              <w:t>市商务局</w:t>
            </w:r>
          </w:p>
        </w:tc>
        <w:tc>
          <w:tcPr>
            <w:tcW w:w="2220" w:type="dxa"/>
            <w:tcBorders>
              <w:top w:val="nil"/>
              <w:left w:val="nil"/>
              <w:bottom w:val="single" w:color="auto" w:sz="4" w:space="0"/>
              <w:right w:val="single" w:color="auto" w:sz="4" w:space="0"/>
            </w:tcBorders>
            <w:vAlign w:val="center"/>
          </w:tcPr>
          <w:p>
            <w:pPr>
              <w:spacing w:line="400" w:lineRule="exact"/>
              <w:jc w:val="left"/>
              <w:rPr>
                <w:rFonts w:cs="宋体"/>
                <w:strike/>
                <w:color w:val="000000"/>
                <w:kern w:val="0"/>
                <w:sz w:val="24"/>
              </w:rPr>
            </w:pPr>
            <w:r>
              <w:rPr>
                <w:rFonts w:hint="eastAsia" w:cs="宋体"/>
                <w:strike/>
                <w:color w:val="000000"/>
                <w:kern w:val="0"/>
                <w:sz w:val="24"/>
              </w:rPr>
              <w:t>省发展改革委</w:t>
            </w:r>
          </w:p>
          <w:p>
            <w:pPr>
              <w:spacing w:line="400" w:lineRule="exact"/>
              <w:jc w:val="left"/>
              <w:rPr>
                <w:rFonts w:cs="宋体"/>
                <w:strike/>
                <w:color w:val="000000"/>
                <w:kern w:val="0"/>
                <w:sz w:val="24"/>
              </w:rPr>
            </w:pPr>
            <w:r>
              <w:rPr>
                <w:rFonts w:hint="eastAsia" w:cs="宋体"/>
                <w:color w:val="000000"/>
                <w:kern w:val="0"/>
                <w:sz w:val="24"/>
              </w:rPr>
              <w:t>市发展改革委</w:t>
            </w:r>
          </w:p>
        </w:tc>
      </w:tr>
      <w:tr>
        <w:tblPrEx>
          <w:tblCellMar>
            <w:top w:w="0" w:type="dxa"/>
            <w:left w:w="108" w:type="dxa"/>
            <w:bottom w:w="0" w:type="dxa"/>
            <w:right w:w="108" w:type="dxa"/>
          </w:tblCellMar>
        </w:tblPrEx>
        <w:trPr>
          <w:trHeight w:val="1350"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21</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企业</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增值税消费税与附加税费申报一件事</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增值税一般纳税人登记、增值税预缴申报、消费税申报、附加税（费）申报等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strike/>
                <w:color w:val="000000"/>
                <w:kern w:val="0"/>
                <w:sz w:val="24"/>
              </w:rPr>
            </w:pPr>
            <w:r>
              <w:rPr>
                <w:rFonts w:hint="eastAsia" w:cs="宋体"/>
                <w:strike/>
                <w:color w:val="000000"/>
                <w:kern w:val="0"/>
                <w:sz w:val="24"/>
              </w:rPr>
              <w:t>省税务局</w:t>
            </w:r>
          </w:p>
          <w:p>
            <w:pPr>
              <w:spacing w:line="400" w:lineRule="exact"/>
              <w:jc w:val="center"/>
              <w:rPr>
                <w:rFonts w:cs="宋体"/>
                <w:color w:val="000000"/>
                <w:kern w:val="0"/>
                <w:sz w:val="24"/>
              </w:rPr>
            </w:pPr>
            <w:r>
              <w:rPr>
                <w:rFonts w:hint="eastAsia" w:cs="宋体"/>
                <w:color w:val="000000"/>
                <w:kern w:val="0"/>
                <w:sz w:val="24"/>
              </w:rPr>
              <w:t>市税务局</w:t>
            </w:r>
          </w:p>
        </w:tc>
        <w:tc>
          <w:tcPr>
            <w:tcW w:w="2220" w:type="dxa"/>
            <w:tcBorders>
              <w:top w:val="nil"/>
              <w:left w:val="nil"/>
              <w:bottom w:val="single" w:color="auto" w:sz="4" w:space="0"/>
              <w:right w:val="single" w:color="auto" w:sz="4" w:space="0"/>
            </w:tcBorders>
            <w:vAlign w:val="center"/>
          </w:tcPr>
          <w:p>
            <w:pPr>
              <w:spacing w:line="400" w:lineRule="exact"/>
              <w:jc w:val="left"/>
              <w:rPr>
                <w:rFonts w:eastAsia="等线"/>
                <w:color w:val="000000"/>
                <w:kern w:val="0"/>
                <w:sz w:val="24"/>
              </w:rPr>
            </w:pPr>
            <w:r>
              <w:rPr>
                <w:rFonts w:hint="eastAsia" w:eastAsia="等线"/>
                <w:color w:val="000000"/>
                <w:kern w:val="0"/>
                <w:sz w:val="24"/>
              </w:rPr>
              <w:t>　</w:t>
            </w:r>
          </w:p>
        </w:tc>
      </w:tr>
      <w:tr>
        <w:tblPrEx>
          <w:tblCellMar>
            <w:top w:w="0" w:type="dxa"/>
            <w:left w:w="108" w:type="dxa"/>
            <w:bottom w:w="0" w:type="dxa"/>
            <w:right w:w="108" w:type="dxa"/>
          </w:tblCellMar>
        </w:tblPrEx>
        <w:trPr>
          <w:trHeight w:val="1350"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22</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企业</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我要办固体废物转移许可</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固体废物跨省贮存、处置审批，一般固体废物跨省级行政区域贮存、处置审批，危险废物跨省转移审批等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strike/>
                <w:color w:val="000000"/>
                <w:kern w:val="0"/>
                <w:sz w:val="24"/>
              </w:rPr>
            </w:pPr>
            <w:r>
              <w:rPr>
                <w:rFonts w:hint="eastAsia" w:cs="宋体"/>
                <w:strike/>
                <w:color w:val="000000"/>
                <w:kern w:val="0"/>
                <w:sz w:val="24"/>
              </w:rPr>
              <w:t>省生态环境厅</w:t>
            </w:r>
          </w:p>
          <w:p>
            <w:pPr>
              <w:spacing w:line="400" w:lineRule="exact"/>
              <w:jc w:val="center"/>
              <w:rPr>
                <w:rFonts w:cs="宋体"/>
                <w:color w:val="000000"/>
                <w:kern w:val="0"/>
                <w:sz w:val="24"/>
              </w:rPr>
            </w:pPr>
            <w:r>
              <w:rPr>
                <w:rFonts w:hint="eastAsia" w:cs="宋体"/>
                <w:color w:val="000000"/>
                <w:kern w:val="0"/>
                <w:sz w:val="24"/>
              </w:rPr>
              <w:t>市生态环境局</w:t>
            </w:r>
          </w:p>
        </w:tc>
        <w:tc>
          <w:tcPr>
            <w:tcW w:w="2220" w:type="dxa"/>
            <w:tcBorders>
              <w:top w:val="nil"/>
              <w:left w:val="nil"/>
              <w:bottom w:val="single" w:color="auto" w:sz="4" w:space="0"/>
              <w:right w:val="single" w:color="auto" w:sz="4" w:space="0"/>
            </w:tcBorders>
            <w:vAlign w:val="center"/>
          </w:tcPr>
          <w:p>
            <w:pPr>
              <w:spacing w:line="400" w:lineRule="exact"/>
              <w:jc w:val="left"/>
              <w:rPr>
                <w:rFonts w:eastAsia="等线"/>
                <w:color w:val="000000"/>
                <w:kern w:val="0"/>
                <w:sz w:val="24"/>
              </w:rPr>
            </w:pPr>
            <w:r>
              <w:rPr>
                <w:rFonts w:hint="eastAsia" w:eastAsia="等线"/>
                <w:color w:val="000000"/>
                <w:kern w:val="0"/>
                <w:sz w:val="24"/>
              </w:rPr>
              <w:t>　</w:t>
            </w:r>
          </w:p>
        </w:tc>
      </w:tr>
      <w:tr>
        <w:tblPrEx>
          <w:tblCellMar>
            <w:top w:w="0" w:type="dxa"/>
            <w:left w:w="108" w:type="dxa"/>
            <w:bottom w:w="0" w:type="dxa"/>
            <w:right w:w="108" w:type="dxa"/>
          </w:tblCellMar>
        </w:tblPrEx>
        <w:trPr>
          <w:trHeight w:val="1663" w:hRule="atLeast"/>
          <w:jc w:val="center"/>
        </w:trPr>
        <w:tc>
          <w:tcPr>
            <w:tcW w:w="846" w:type="dxa"/>
            <w:tcBorders>
              <w:top w:val="nil"/>
              <w:left w:val="single" w:color="auto" w:sz="4" w:space="0"/>
              <w:bottom w:val="single" w:color="auto" w:sz="4" w:space="0"/>
              <w:right w:val="single" w:color="auto" w:sz="4" w:space="0"/>
            </w:tcBorders>
            <w:vAlign w:val="center"/>
          </w:tcPr>
          <w:p>
            <w:pPr>
              <w:spacing w:line="400" w:lineRule="exact"/>
              <w:jc w:val="center"/>
              <w:rPr>
                <w:rFonts w:eastAsia="等线"/>
                <w:color w:val="000000"/>
                <w:kern w:val="0"/>
                <w:sz w:val="24"/>
              </w:rPr>
            </w:pPr>
            <w:r>
              <w:rPr>
                <w:rFonts w:eastAsia="等线"/>
                <w:color w:val="000000"/>
                <w:kern w:val="0"/>
                <w:sz w:val="24"/>
              </w:rPr>
              <w:t>23</w:t>
            </w:r>
          </w:p>
        </w:tc>
        <w:tc>
          <w:tcPr>
            <w:tcW w:w="1276" w:type="dxa"/>
            <w:tcBorders>
              <w:top w:val="nil"/>
              <w:left w:val="nil"/>
              <w:bottom w:val="single" w:color="auto" w:sz="4" w:space="0"/>
              <w:right w:val="single" w:color="auto" w:sz="4" w:space="0"/>
            </w:tcBorders>
            <w:vAlign w:val="center"/>
          </w:tcPr>
          <w:p>
            <w:pPr>
              <w:spacing w:line="400" w:lineRule="exact"/>
              <w:jc w:val="center"/>
              <w:rPr>
                <w:rFonts w:cs="宋体"/>
                <w:color w:val="000000"/>
                <w:kern w:val="0"/>
                <w:sz w:val="24"/>
              </w:rPr>
            </w:pPr>
            <w:r>
              <w:rPr>
                <w:rFonts w:hint="eastAsia" w:cs="宋体"/>
                <w:color w:val="000000"/>
                <w:kern w:val="0"/>
                <w:sz w:val="24"/>
              </w:rPr>
              <w:t>企业</w:t>
            </w:r>
          </w:p>
        </w:tc>
        <w:tc>
          <w:tcPr>
            <w:tcW w:w="1838" w:type="dxa"/>
            <w:tcBorders>
              <w:top w:val="nil"/>
              <w:left w:val="nil"/>
              <w:bottom w:val="single" w:color="auto" w:sz="4" w:space="0"/>
              <w:right w:val="single" w:color="auto" w:sz="4" w:space="0"/>
            </w:tcBorders>
            <w:vAlign w:val="center"/>
          </w:tcPr>
          <w:p>
            <w:pPr>
              <w:spacing w:line="400" w:lineRule="exact"/>
              <w:rPr>
                <w:rFonts w:cs="宋体"/>
                <w:color w:val="000000"/>
                <w:kern w:val="0"/>
                <w:sz w:val="24"/>
              </w:rPr>
            </w:pPr>
            <w:r>
              <w:rPr>
                <w:rFonts w:hint="eastAsia" w:cs="宋体"/>
                <w:color w:val="000000"/>
                <w:kern w:val="0"/>
                <w:sz w:val="24"/>
              </w:rPr>
              <w:t>出版物网上发行一件事</w:t>
            </w:r>
          </w:p>
        </w:tc>
        <w:tc>
          <w:tcPr>
            <w:tcW w:w="5991" w:type="dxa"/>
            <w:tcBorders>
              <w:top w:val="nil"/>
              <w:left w:val="nil"/>
              <w:bottom w:val="single" w:color="auto" w:sz="4" w:space="0"/>
              <w:right w:val="single" w:color="auto" w:sz="4" w:space="0"/>
            </w:tcBorders>
            <w:vAlign w:val="center"/>
          </w:tcPr>
          <w:p>
            <w:pPr>
              <w:spacing w:line="400" w:lineRule="exact"/>
              <w:rPr>
                <w:rFonts w:cs="宋体"/>
                <w:color w:val="000000"/>
                <w:spacing w:val="-4"/>
                <w:kern w:val="0"/>
                <w:sz w:val="24"/>
              </w:rPr>
            </w:pPr>
            <w:r>
              <w:rPr>
                <w:rFonts w:hint="eastAsia" w:cs="宋体"/>
                <w:color w:val="000000"/>
                <w:spacing w:val="-4"/>
                <w:kern w:val="0"/>
                <w:sz w:val="24"/>
              </w:rPr>
              <w:t>出版物批发单位设立、出版物零售单位和个体工商户设立、出版物发行单位在批准的经营范围内通过互联网等信息网络从事出版物发行业务的备案等</w:t>
            </w:r>
          </w:p>
        </w:tc>
        <w:tc>
          <w:tcPr>
            <w:tcW w:w="1960" w:type="dxa"/>
            <w:tcBorders>
              <w:top w:val="nil"/>
              <w:left w:val="nil"/>
              <w:bottom w:val="single" w:color="auto" w:sz="4" w:space="0"/>
              <w:right w:val="single" w:color="auto" w:sz="4" w:space="0"/>
            </w:tcBorders>
            <w:vAlign w:val="center"/>
          </w:tcPr>
          <w:p>
            <w:pPr>
              <w:spacing w:line="400" w:lineRule="exact"/>
              <w:jc w:val="center"/>
              <w:rPr>
                <w:rFonts w:cs="宋体"/>
                <w:strike/>
                <w:color w:val="000000"/>
                <w:kern w:val="0"/>
                <w:sz w:val="24"/>
              </w:rPr>
            </w:pPr>
            <w:r>
              <w:rPr>
                <w:rFonts w:hint="eastAsia" w:cs="宋体"/>
                <w:strike/>
                <w:color w:val="000000"/>
                <w:kern w:val="0"/>
                <w:sz w:val="24"/>
              </w:rPr>
              <w:t>省新闻出版局</w:t>
            </w:r>
          </w:p>
          <w:p>
            <w:pPr>
              <w:spacing w:line="400" w:lineRule="exact"/>
              <w:jc w:val="center"/>
              <w:rPr>
                <w:rFonts w:cs="宋体"/>
                <w:strike/>
                <w:color w:val="000000"/>
                <w:kern w:val="0"/>
                <w:sz w:val="24"/>
              </w:rPr>
            </w:pPr>
            <w:r>
              <w:rPr>
                <w:rFonts w:hint="eastAsia" w:cs="宋体"/>
                <w:color w:val="000000"/>
                <w:kern w:val="0"/>
                <w:sz w:val="24"/>
              </w:rPr>
              <w:t>市文化和旅游局</w:t>
            </w:r>
          </w:p>
        </w:tc>
        <w:tc>
          <w:tcPr>
            <w:tcW w:w="2220" w:type="dxa"/>
            <w:tcBorders>
              <w:top w:val="nil"/>
              <w:left w:val="nil"/>
              <w:bottom w:val="single" w:color="auto" w:sz="4" w:space="0"/>
              <w:right w:val="single" w:color="auto" w:sz="4" w:space="0"/>
            </w:tcBorders>
            <w:vAlign w:val="center"/>
          </w:tcPr>
          <w:p>
            <w:pPr>
              <w:spacing w:line="400" w:lineRule="exact"/>
              <w:jc w:val="left"/>
              <w:rPr>
                <w:rFonts w:eastAsia="等线"/>
                <w:color w:val="000000"/>
                <w:kern w:val="0"/>
                <w:sz w:val="24"/>
              </w:rPr>
            </w:pPr>
            <w:r>
              <w:rPr>
                <w:rFonts w:hint="eastAsia" w:eastAsia="等线"/>
                <w:color w:val="000000"/>
                <w:kern w:val="0"/>
                <w:sz w:val="24"/>
              </w:rPr>
              <w:t>　</w:t>
            </w:r>
          </w:p>
        </w:tc>
      </w:tr>
    </w:tbl>
    <w:p>
      <w:pPr>
        <w:tabs>
          <w:tab w:val="left" w:pos="7584"/>
        </w:tabs>
        <w:spacing w:line="20" w:lineRule="exact"/>
        <w:rPr>
          <w:rFonts w:eastAsia="方正仿宋_GBK" w:cs="方正仿宋_GBK"/>
          <w:sz w:val="36"/>
          <w:szCs w:val="36"/>
        </w:rPr>
      </w:pPr>
    </w:p>
    <w:p>
      <w:pPr>
        <w:tabs>
          <w:tab w:val="left" w:pos="7584"/>
        </w:tabs>
        <w:spacing w:line="640" w:lineRule="exact"/>
        <w:rPr>
          <w:rFonts w:eastAsia="方正仿宋_GBK" w:cs="方正仿宋_GBK"/>
          <w:sz w:val="36"/>
          <w:szCs w:val="36"/>
        </w:rPr>
        <w:sectPr>
          <w:pgSz w:w="16838" w:h="11906" w:orient="landscape"/>
          <w:pgMar w:top="1418" w:right="1418" w:bottom="1418" w:left="1418" w:header="851" w:footer="1134" w:gutter="0"/>
          <w:cols w:space="720" w:num="1"/>
          <w:docGrid w:linePitch="312" w:charSpace="1402"/>
        </w:sectPr>
      </w:pPr>
    </w:p>
    <w:p>
      <w:pPr>
        <w:spacing w:line="576" w:lineRule="exact"/>
        <w:rPr>
          <w:rFonts w:ascii="仿宋_GB2312" w:hAnsi="仿宋_GB2312" w:eastAsia="仿宋_GB2312" w:cs="仿宋_GB2312"/>
          <w:sz w:val="32"/>
          <w:szCs w:val="32"/>
        </w:rPr>
      </w:pPr>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0F30B59-1ED6-4278-B351-4D742060B72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0C35860A-C41C-4732-BEEC-3DEE5F274BED}"/>
  </w:font>
  <w:font w:name="方正小标宋简体">
    <w:panose1 w:val="02000000000000000000"/>
    <w:charset w:val="86"/>
    <w:family w:val="script"/>
    <w:pitch w:val="default"/>
    <w:sig w:usb0="00000001" w:usb1="080E0000" w:usb2="00000000" w:usb3="00000000" w:csb0="00040000" w:csb1="00000000"/>
    <w:embedRegular r:id="rId3" w:fontKey="{3EABB5F5-F48F-4EC5-8410-4BA417583531}"/>
  </w:font>
  <w:font w:name="方正隶书_GBK">
    <w:altName w:val="宋体"/>
    <w:panose1 w:val="00000000000000000000"/>
    <w:charset w:val="86"/>
    <w:family w:val="auto"/>
    <w:pitch w:val="default"/>
    <w:sig w:usb0="00000000" w:usb1="00000000" w:usb2="00000010" w:usb3="00000000" w:csb0="00040000" w:csb1="00000000"/>
    <w:embedRegular r:id="rId4" w:fontKey="{6249BB27-FC40-40FC-AC6F-811E4F97AB8A}"/>
  </w:font>
  <w:font w:name="楷体_GB2312">
    <w:altName w:val="楷体"/>
    <w:panose1 w:val="02010609030101010101"/>
    <w:charset w:val="86"/>
    <w:family w:val="modern"/>
    <w:pitch w:val="default"/>
    <w:sig w:usb0="00000000" w:usb1="00000000" w:usb2="00000000" w:usb3="00000000" w:csb0="00040000" w:csb1="00000000"/>
    <w:embedRegular r:id="rId5" w:fontKey="{03881D20-EB89-4FE9-A66D-F6BB3E6586A8}"/>
  </w:font>
  <w:font w:name="方正黑体_GBK">
    <w:altName w:val="Arial Unicode MS"/>
    <w:panose1 w:val="03000509000000000000"/>
    <w:charset w:val="86"/>
    <w:family w:val="script"/>
    <w:pitch w:val="default"/>
    <w:sig w:usb0="00000000" w:usb1="00000000" w:usb2="00000000" w:usb3="00000000" w:csb0="00040000" w:csb1="00000000"/>
    <w:embedRegular r:id="rId6" w:fontKey="{F49EA39F-239C-45E5-AA57-6AE283F783D3}"/>
  </w:font>
  <w:font w:name="方正小标宋_GBK">
    <w:panose1 w:val="02000000000000000000"/>
    <w:charset w:val="86"/>
    <w:family w:val="script"/>
    <w:pitch w:val="default"/>
    <w:sig w:usb0="A00002BF" w:usb1="38CF7CFA" w:usb2="00082016" w:usb3="00000000" w:csb0="00040001" w:csb1="00000000"/>
    <w:embedRegular r:id="rId7" w:fontKey="{3058A3F7-2382-4642-9EE4-F067D2F61A20}"/>
  </w:font>
  <w:font w:name="方正楷体_GBK">
    <w:panose1 w:val="02000000000000000000"/>
    <w:charset w:val="86"/>
    <w:family w:val="script"/>
    <w:pitch w:val="default"/>
    <w:sig w:usb0="800002BF" w:usb1="38CF7CFA" w:usb2="00000016" w:usb3="00000000" w:csb0="00040000" w:csb1="00000000"/>
    <w:embedRegular r:id="rId8" w:fontKey="{895355D5-2024-41C4-9F12-BC06FD0CED76}"/>
  </w:font>
  <w:font w:name="等线">
    <w:panose1 w:val="02010600030101010101"/>
    <w:charset w:val="86"/>
    <w:family w:val="auto"/>
    <w:pitch w:val="default"/>
    <w:sig w:usb0="A00002BF" w:usb1="38CF7CFA" w:usb2="00000016" w:usb3="00000000" w:csb0="0004000F" w:csb1="00000000"/>
    <w:embedRegular r:id="rId9" w:fontKey="{36C7CB01-9592-4DE8-BF83-4A1FF922E8E6}"/>
  </w:font>
  <w:font w:name="方正仿宋_GBK">
    <w:altName w:val="Arial Unicode MS"/>
    <w:panose1 w:val="03000509000000000000"/>
    <w:charset w:val="86"/>
    <w:family w:val="script"/>
    <w:pitch w:val="default"/>
    <w:sig w:usb0="00000000" w:usb1="00000000" w:usb2="00000000" w:usb3="00000000" w:csb0="00040000" w:csb1="00000000"/>
    <w:embedRegular r:id="rId10" w:fontKey="{64E41B5D-4120-4154-BA5D-B8CFA340DC8B}"/>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ins w:id="0" w:author="uos" w:date="2023-01-12T15:38:00Z"/>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os">
    <w15:presenceInfo w15:providerId="None" w15:userId="u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IxM2E4ZjlhNzAxMjFlNTg1NWQxYjJiYmRlMzA4NjIifQ=="/>
    <w:docVar w:name="KSO_WPS_MARK_KEY" w:val="65ac5a91-c7f3-4a53-a8fa-462d82f7d522"/>
  </w:docVars>
  <w:rsids>
    <w:rsidRoot w:val="00172A27"/>
    <w:rsid w:val="00027806"/>
    <w:rsid w:val="00172A27"/>
    <w:rsid w:val="0037565B"/>
    <w:rsid w:val="0048681D"/>
    <w:rsid w:val="005B412F"/>
    <w:rsid w:val="007F33C2"/>
    <w:rsid w:val="009F2CF1"/>
    <w:rsid w:val="00B548EF"/>
    <w:rsid w:val="00DA1C4D"/>
    <w:rsid w:val="00F54B25"/>
    <w:rsid w:val="00FB5574"/>
    <w:rsid w:val="015B3B47"/>
    <w:rsid w:val="01C23C1A"/>
    <w:rsid w:val="02541B61"/>
    <w:rsid w:val="02D84338"/>
    <w:rsid w:val="061E541A"/>
    <w:rsid w:val="0BE43E2A"/>
    <w:rsid w:val="0E583695"/>
    <w:rsid w:val="0EFF20E2"/>
    <w:rsid w:val="0FC72E7E"/>
    <w:rsid w:val="10F20DDB"/>
    <w:rsid w:val="116D6526"/>
    <w:rsid w:val="12B90746"/>
    <w:rsid w:val="13C82B02"/>
    <w:rsid w:val="13F413C8"/>
    <w:rsid w:val="14E8107C"/>
    <w:rsid w:val="14F63574"/>
    <w:rsid w:val="1A264176"/>
    <w:rsid w:val="1C6B117E"/>
    <w:rsid w:val="1C9D4E66"/>
    <w:rsid w:val="1E3C6829"/>
    <w:rsid w:val="1EDE3D3D"/>
    <w:rsid w:val="1F192994"/>
    <w:rsid w:val="1F4202D5"/>
    <w:rsid w:val="21274C73"/>
    <w:rsid w:val="23AEC9DB"/>
    <w:rsid w:val="26867B60"/>
    <w:rsid w:val="268F1252"/>
    <w:rsid w:val="280D16C3"/>
    <w:rsid w:val="293272A7"/>
    <w:rsid w:val="2AAB580F"/>
    <w:rsid w:val="2AB31BE8"/>
    <w:rsid w:val="2B873EF8"/>
    <w:rsid w:val="2BBB0ECF"/>
    <w:rsid w:val="2C252AFD"/>
    <w:rsid w:val="2C515590"/>
    <w:rsid w:val="314E3D74"/>
    <w:rsid w:val="31FFF390"/>
    <w:rsid w:val="32C56DD8"/>
    <w:rsid w:val="366C6C5A"/>
    <w:rsid w:val="3683687F"/>
    <w:rsid w:val="3A923B26"/>
    <w:rsid w:val="3DFB283E"/>
    <w:rsid w:val="3E0D055A"/>
    <w:rsid w:val="3E195909"/>
    <w:rsid w:val="3EFF17B8"/>
    <w:rsid w:val="40EF6094"/>
    <w:rsid w:val="41284F74"/>
    <w:rsid w:val="467C28B2"/>
    <w:rsid w:val="4696345C"/>
    <w:rsid w:val="486758D6"/>
    <w:rsid w:val="495B7468"/>
    <w:rsid w:val="49703B8A"/>
    <w:rsid w:val="4C4F073F"/>
    <w:rsid w:val="4E2C224E"/>
    <w:rsid w:val="4F4F10AC"/>
    <w:rsid w:val="50B96100"/>
    <w:rsid w:val="51186119"/>
    <w:rsid w:val="5168719D"/>
    <w:rsid w:val="52781559"/>
    <w:rsid w:val="53AF7057"/>
    <w:rsid w:val="560662B2"/>
    <w:rsid w:val="57FE8897"/>
    <w:rsid w:val="58C3162E"/>
    <w:rsid w:val="59B13835"/>
    <w:rsid w:val="59E11E05"/>
    <w:rsid w:val="5A554343"/>
    <w:rsid w:val="5A5F26D4"/>
    <w:rsid w:val="5AA41B43"/>
    <w:rsid w:val="5AD52312"/>
    <w:rsid w:val="5D02227C"/>
    <w:rsid w:val="5EB80CF4"/>
    <w:rsid w:val="62820D2A"/>
    <w:rsid w:val="62FD6475"/>
    <w:rsid w:val="637D5ACA"/>
    <w:rsid w:val="63B71127"/>
    <w:rsid w:val="63FB73E4"/>
    <w:rsid w:val="65CC2D90"/>
    <w:rsid w:val="65EA5BC3"/>
    <w:rsid w:val="65FD6DE2"/>
    <w:rsid w:val="683B5591"/>
    <w:rsid w:val="6A271FB3"/>
    <w:rsid w:val="6B302B67"/>
    <w:rsid w:val="6FDE65E1"/>
    <w:rsid w:val="70F262D0"/>
    <w:rsid w:val="725C78A4"/>
    <w:rsid w:val="74DE7DCA"/>
    <w:rsid w:val="75232ABD"/>
    <w:rsid w:val="76FD3648"/>
    <w:rsid w:val="795C0BA9"/>
    <w:rsid w:val="796849BB"/>
    <w:rsid w:val="79CDE653"/>
    <w:rsid w:val="7BFDB10A"/>
    <w:rsid w:val="7C336153"/>
    <w:rsid w:val="7CAE2823"/>
    <w:rsid w:val="7CE868F0"/>
    <w:rsid w:val="7E5A3975"/>
    <w:rsid w:val="7F211C9E"/>
    <w:rsid w:val="7FFF7E8B"/>
    <w:rsid w:val="9C8BE9AD"/>
    <w:rsid w:val="9E770962"/>
    <w:rsid w:val="CEFD7A94"/>
    <w:rsid w:val="CFCFABB5"/>
    <w:rsid w:val="E979A197"/>
    <w:rsid w:val="EDBCCC07"/>
    <w:rsid w:val="FCD71416"/>
    <w:rsid w:val="FCFF09A3"/>
    <w:rsid w:val="FDE72AFF"/>
    <w:rsid w:val="FEFB0ACF"/>
    <w:rsid w:val="FF6F34A7"/>
    <w:rsid w:val="FFDFB14E"/>
    <w:rsid w:val="FFFFE43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szCs w:val="20"/>
      <w:lang w:val="en-US" w:eastAsia="zh-CN" w:bidi="ar-SA"/>
    </w:rPr>
  </w:style>
  <w:style w:type="paragraph" w:styleId="2">
    <w:name w:val="heading 4"/>
    <w:basedOn w:val="1"/>
    <w:next w:val="1"/>
    <w:link w:val="9"/>
    <w:qFormat/>
    <w:uiPriority w:val="99"/>
    <w:pPr>
      <w:keepNext/>
      <w:keepLines/>
      <w:spacing w:before="280" w:after="290" w:line="372" w:lineRule="auto"/>
      <w:outlineLvl w:val="3"/>
    </w:pPr>
    <w:rPr>
      <w:rFonts w:ascii="Arial" w:hAnsi="Arial" w:eastAsia="黑体"/>
      <w:b/>
      <w:sz w:val="28"/>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99"/>
    <w:rPr>
      <w:rFonts w:cs="Times New Roman"/>
    </w:rPr>
  </w:style>
  <w:style w:type="character" w:styleId="8">
    <w:name w:val="Emphasis"/>
    <w:basedOn w:val="6"/>
    <w:qFormat/>
    <w:uiPriority w:val="99"/>
    <w:rPr>
      <w:rFonts w:cs="Times New Roman"/>
      <w:i/>
    </w:rPr>
  </w:style>
  <w:style w:type="character" w:customStyle="1" w:styleId="9">
    <w:name w:val="Heading 4 Char"/>
    <w:basedOn w:val="6"/>
    <w:link w:val="2"/>
    <w:semiHidden/>
    <w:qFormat/>
    <w:uiPriority w:val="9"/>
    <w:rPr>
      <w:rFonts w:asciiTheme="majorHAnsi" w:hAnsiTheme="majorHAnsi" w:eastAsiaTheme="majorEastAsia" w:cstheme="majorBidi"/>
      <w:b/>
      <w:bCs/>
      <w:sz w:val="28"/>
      <w:szCs w:val="28"/>
    </w:rPr>
  </w:style>
  <w:style w:type="character" w:customStyle="1" w:styleId="10">
    <w:name w:val="Footer Char"/>
    <w:basedOn w:val="6"/>
    <w:link w:val="3"/>
    <w:semiHidden/>
    <w:qFormat/>
    <w:uiPriority w:val="99"/>
    <w:rPr>
      <w:rFonts w:ascii="Calibri" w:hAnsi="Calibri"/>
      <w:sz w:val="18"/>
      <w:szCs w:val="18"/>
    </w:rPr>
  </w:style>
  <w:style w:type="character" w:customStyle="1" w:styleId="11">
    <w:name w:val="Header Char"/>
    <w:basedOn w:val="6"/>
    <w:link w:val="4"/>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26</Pages>
  <Words>11368</Words>
  <Characters>11496</Characters>
  <Lines>0</Lines>
  <Paragraphs>0</Paragraphs>
  <TotalTime>16</TotalTime>
  <ScaleCrop>false</ScaleCrop>
  <LinksUpToDate>false</LinksUpToDate>
  <CharactersWithSpaces>11656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2023-01-11T22:28:00Z</dcterms:created>
  <dc:creator>Dora.T</dc:creator>
  <cp:lastModifiedBy>斯诺</cp:lastModifiedBy>
  <cp:lastPrinted>2023-02-20T03:25:00Z</cp:lastPrinted>
  <dcterms:modified xsi:type="dcterms:W3CDTF">2023-03-02T07:38:20Z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F2C6EAF23388494FA8C26EEE50E28B6C</vt:lpwstr>
  </property>
</Properties>
</file>